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41" w:rsidRDefault="000C7C41" w:rsidP="000C7C41">
      <w:pPr>
        <w:tabs>
          <w:tab w:val="center" w:pos="3874"/>
          <w:tab w:val="left" w:pos="657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49CA" w:rsidRDefault="000C7C41" w:rsidP="000C7C41">
      <w:pPr>
        <w:tabs>
          <w:tab w:val="center" w:pos="3874"/>
          <w:tab w:val="left" w:pos="6570"/>
        </w:tabs>
        <w:ind w:firstLine="0"/>
        <w:jc w:val="center"/>
        <w:rPr>
          <w:b/>
          <w:sz w:val="28"/>
          <w:szCs w:val="28"/>
        </w:rPr>
      </w:pPr>
      <w:r w:rsidRPr="000C7C41">
        <w:rPr>
          <w:b/>
          <w:sz w:val="28"/>
          <w:szCs w:val="28"/>
        </w:rPr>
        <w:t>Együttműködési megállapodás</w:t>
      </w:r>
    </w:p>
    <w:p w:rsidR="000C7C41" w:rsidRPr="000C7C41" w:rsidRDefault="000C7C41" w:rsidP="000C7C41">
      <w:pPr>
        <w:tabs>
          <w:tab w:val="center" w:pos="3874"/>
          <w:tab w:val="left" w:pos="6570"/>
        </w:tabs>
        <w:ind w:firstLine="0"/>
        <w:jc w:val="center"/>
        <w:rPr>
          <w:b/>
          <w:szCs w:val="20"/>
        </w:rPr>
      </w:pPr>
    </w:p>
    <w:p w:rsidR="00CF25F5" w:rsidRPr="000C7C41" w:rsidRDefault="00CF25F5" w:rsidP="00CF25F5">
      <w:pPr>
        <w:rPr>
          <w:b/>
          <w:sz w:val="24"/>
        </w:rPr>
      </w:pPr>
      <w:r w:rsidRPr="000C7C41">
        <w:rPr>
          <w:sz w:val="24"/>
        </w:rPr>
        <w:t xml:space="preserve">Amely létrejött egyrészről </w:t>
      </w:r>
      <w:proofErr w:type="gramStart"/>
      <w:r w:rsidRPr="000C7C41">
        <w:rPr>
          <w:sz w:val="24"/>
        </w:rPr>
        <w:t>a</w:t>
      </w:r>
      <w:proofErr w:type="gramEnd"/>
      <w:r w:rsidRPr="000C7C41">
        <w:rPr>
          <w:sz w:val="24"/>
        </w:rPr>
        <w:t xml:space="preserve"> </w:t>
      </w:r>
    </w:p>
    <w:p w:rsidR="00CF25F5" w:rsidRPr="000C7C41" w:rsidRDefault="00CF25F5" w:rsidP="00CF25F5">
      <w:pPr>
        <w:rPr>
          <w:b/>
          <w:sz w:val="24"/>
        </w:rPr>
      </w:pPr>
    </w:p>
    <w:p w:rsidR="00CF25F5" w:rsidRPr="000C7C41" w:rsidRDefault="00CF25F5" w:rsidP="00CF25F5">
      <w:pPr>
        <w:spacing w:line="480" w:lineRule="auto"/>
        <w:rPr>
          <w:b/>
          <w:sz w:val="24"/>
        </w:rPr>
      </w:pPr>
      <w:proofErr w:type="gramStart"/>
      <w:r w:rsidRPr="000C7C41">
        <w:rPr>
          <w:b/>
          <w:sz w:val="24"/>
        </w:rPr>
        <w:t>Név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pályázó):</w:t>
      </w:r>
      <w:r w:rsidRPr="000C7C41">
        <w:rPr>
          <w:b/>
          <w:sz w:val="24"/>
        </w:rPr>
        <w:t>………………………………………………………………………………..</w:t>
      </w:r>
    </w:p>
    <w:p w:rsidR="00CF25F5" w:rsidRPr="000C7C41" w:rsidRDefault="00CF25F5" w:rsidP="00CF25F5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Székhely/Telephely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…………………………………………………………………..</w:t>
      </w:r>
    </w:p>
    <w:p w:rsidR="00CF25F5" w:rsidRPr="000C7C41" w:rsidRDefault="00B40B98" w:rsidP="00CF25F5">
      <w:pPr>
        <w:spacing w:line="480" w:lineRule="auto"/>
        <w:rPr>
          <w:b/>
          <w:sz w:val="24"/>
        </w:rPr>
      </w:pPr>
      <w:r>
        <w:rPr>
          <w:b/>
          <w:sz w:val="24"/>
        </w:rPr>
        <w:t>A</w:t>
      </w:r>
      <w:r w:rsidR="00CF25F5" w:rsidRPr="000C7C41">
        <w:rPr>
          <w:b/>
          <w:sz w:val="24"/>
        </w:rPr>
        <w:t>dószám</w:t>
      </w:r>
      <w:proofErr w:type="gramStart"/>
      <w:r w:rsidR="00CF25F5" w:rsidRPr="000C7C41">
        <w:rPr>
          <w:b/>
          <w:sz w:val="24"/>
        </w:rPr>
        <w:t>: …</w:t>
      </w:r>
      <w:proofErr w:type="gramEnd"/>
      <w:r w:rsidR="00CF25F5" w:rsidRPr="000C7C41">
        <w:rPr>
          <w:b/>
          <w:sz w:val="24"/>
        </w:rPr>
        <w:t>………………………………………………………………………………..</w:t>
      </w:r>
    </w:p>
    <w:p w:rsidR="00CF25F5" w:rsidRPr="000C7C41" w:rsidRDefault="00CF25F5" w:rsidP="00CF25F5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Képviselő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……………………………………………………………………………….</w:t>
      </w:r>
    </w:p>
    <w:p w:rsidR="00CF25F5" w:rsidRPr="000C7C41" w:rsidRDefault="00CF25F5" w:rsidP="00CF25F5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Kapcsolattartó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………………………………………………………………………….</w:t>
      </w:r>
    </w:p>
    <w:p w:rsidR="00CF25F5" w:rsidRPr="000C7C41" w:rsidRDefault="00CF25F5" w:rsidP="00CF25F5">
      <w:pPr>
        <w:rPr>
          <w:sz w:val="24"/>
        </w:rPr>
      </w:pPr>
    </w:p>
    <w:p w:rsidR="00CF25F5" w:rsidRPr="000C7C41" w:rsidRDefault="00CF25F5" w:rsidP="00CF25F5">
      <w:pPr>
        <w:rPr>
          <w:sz w:val="24"/>
        </w:rPr>
      </w:pPr>
      <w:r w:rsidRPr="000C7C41">
        <w:rPr>
          <w:sz w:val="24"/>
        </w:rPr>
        <w:t xml:space="preserve">másrészről </w:t>
      </w:r>
      <w:proofErr w:type="gramStart"/>
      <w:r w:rsidRPr="000C7C41">
        <w:rPr>
          <w:sz w:val="24"/>
        </w:rPr>
        <w:t>a</w:t>
      </w:r>
      <w:proofErr w:type="gramEnd"/>
      <w:r w:rsidRPr="000C7C41">
        <w:rPr>
          <w:sz w:val="24"/>
        </w:rPr>
        <w:t xml:space="preserve"> </w:t>
      </w:r>
    </w:p>
    <w:p w:rsidR="00CF25F5" w:rsidRPr="000C7C41" w:rsidRDefault="00CF25F5" w:rsidP="00CF25F5">
      <w:pPr>
        <w:rPr>
          <w:sz w:val="24"/>
        </w:rPr>
      </w:pPr>
    </w:p>
    <w:p w:rsidR="00CF25F5" w:rsidRPr="000C7C41" w:rsidRDefault="00B40B98" w:rsidP="00B40B98">
      <w:pPr>
        <w:spacing w:line="480" w:lineRule="auto"/>
        <w:rPr>
          <w:b/>
          <w:sz w:val="24"/>
        </w:rPr>
      </w:pPr>
      <w:r>
        <w:rPr>
          <w:b/>
          <w:sz w:val="24"/>
        </w:rPr>
        <w:t>Partner *</w:t>
      </w:r>
      <w:r w:rsidRPr="00B40B98">
        <w:t xml:space="preserve"> </w:t>
      </w:r>
      <w:r w:rsidRPr="00B40B98">
        <w:rPr>
          <w:szCs w:val="20"/>
          <w:vertAlign w:val="superscript"/>
        </w:rPr>
        <w:t>igény szerint bővíthető</w:t>
      </w:r>
      <w:proofErr w:type="gramStart"/>
      <w:r w:rsidR="00CF25F5">
        <w:rPr>
          <w:b/>
          <w:sz w:val="24"/>
        </w:rPr>
        <w:t>: …</w:t>
      </w:r>
      <w:proofErr w:type="gramEnd"/>
      <w:r w:rsidR="00CF25F5">
        <w:rPr>
          <w:b/>
          <w:sz w:val="24"/>
        </w:rPr>
        <w:t>……</w:t>
      </w:r>
      <w:r>
        <w:rPr>
          <w:b/>
          <w:sz w:val="24"/>
        </w:rPr>
        <w:t>…………</w:t>
      </w:r>
      <w:r w:rsidR="00CF25F5" w:rsidRPr="000C7C41">
        <w:rPr>
          <w:b/>
          <w:sz w:val="24"/>
        </w:rPr>
        <w:t>…………………………………………………..</w:t>
      </w:r>
    </w:p>
    <w:p w:rsidR="00CF25F5" w:rsidRPr="000C7C41" w:rsidRDefault="00CF25F5" w:rsidP="00CF25F5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Székhely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………………………………………………………………………………..</w:t>
      </w:r>
    </w:p>
    <w:p w:rsidR="00CF25F5" w:rsidRPr="000C7C41" w:rsidRDefault="00B40B98" w:rsidP="00CF25F5">
      <w:pPr>
        <w:spacing w:line="480" w:lineRule="auto"/>
        <w:rPr>
          <w:b/>
          <w:sz w:val="24"/>
        </w:rPr>
      </w:pPr>
      <w:r>
        <w:rPr>
          <w:b/>
          <w:sz w:val="24"/>
        </w:rPr>
        <w:t>A</w:t>
      </w:r>
      <w:r w:rsidR="00CF25F5" w:rsidRPr="000C7C41">
        <w:rPr>
          <w:b/>
          <w:sz w:val="24"/>
        </w:rPr>
        <w:t>dószám</w:t>
      </w:r>
      <w:proofErr w:type="gramStart"/>
      <w:r w:rsidR="00CF25F5" w:rsidRPr="000C7C41">
        <w:rPr>
          <w:b/>
          <w:sz w:val="24"/>
        </w:rPr>
        <w:t>: …</w:t>
      </w:r>
      <w:proofErr w:type="gramEnd"/>
      <w:r w:rsidR="00CF25F5" w:rsidRPr="000C7C41">
        <w:rPr>
          <w:b/>
          <w:sz w:val="24"/>
        </w:rPr>
        <w:t>………………………………………………………………………………..</w:t>
      </w:r>
    </w:p>
    <w:p w:rsidR="00CF25F5" w:rsidRPr="000C7C41" w:rsidRDefault="00CF25F5" w:rsidP="00CF25F5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Képviselő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……………………………………………………………………………….</w:t>
      </w:r>
    </w:p>
    <w:p w:rsidR="00CF25F5" w:rsidRPr="000C7C41" w:rsidRDefault="00CF25F5" w:rsidP="00CF25F5">
      <w:pPr>
        <w:spacing w:line="480" w:lineRule="auto"/>
        <w:rPr>
          <w:b/>
          <w:sz w:val="24"/>
        </w:rPr>
      </w:pPr>
      <w:r w:rsidRPr="000C7C41">
        <w:rPr>
          <w:b/>
          <w:sz w:val="24"/>
        </w:rPr>
        <w:t>Kapcsolattartó</w:t>
      </w:r>
      <w:proofErr w:type="gramStart"/>
      <w:r w:rsidRPr="000C7C41">
        <w:rPr>
          <w:b/>
          <w:sz w:val="24"/>
        </w:rPr>
        <w:t>: …</w:t>
      </w:r>
      <w:proofErr w:type="gramEnd"/>
      <w:r w:rsidRPr="000C7C41">
        <w:rPr>
          <w:b/>
          <w:sz w:val="24"/>
        </w:rPr>
        <w:t>………………………………………………………………………….</w:t>
      </w:r>
    </w:p>
    <w:p w:rsidR="00CF25F5" w:rsidRDefault="00CF25F5" w:rsidP="00CF25F5">
      <w:pPr>
        <w:rPr>
          <w:sz w:val="24"/>
        </w:rPr>
      </w:pPr>
      <w:proofErr w:type="gramStart"/>
      <w:r w:rsidRPr="00F50DB8">
        <w:rPr>
          <w:b/>
          <w:sz w:val="24"/>
        </w:rPr>
        <w:t>mint</w:t>
      </w:r>
      <w:proofErr w:type="gramEnd"/>
      <w:r w:rsidRPr="00F50DB8">
        <w:rPr>
          <w:b/>
          <w:sz w:val="24"/>
        </w:rPr>
        <w:t xml:space="preserve"> együttműködő partnerek között </w:t>
      </w:r>
      <w:r w:rsidRPr="00F50DB8">
        <w:rPr>
          <w:sz w:val="24"/>
        </w:rPr>
        <w:t>Darányi Ignác Terv Új Magyarország Vidékfejlesztési Program IV. tengelyének keretében meghirdetett, Alsó-Tisza Vidék Fejlesztéséért Egyesület ……………………………………..</w:t>
      </w:r>
      <w:r>
        <w:rPr>
          <w:sz w:val="24"/>
        </w:rPr>
        <w:t xml:space="preserve"> intézkedésér</w:t>
      </w:r>
      <w:r w:rsidRPr="00F50DB8">
        <w:rPr>
          <w:sz w:val="24"/>
        </w:rPr>
        <w:t>e benyújtott pályázat megvalósí</w:t>
      </w:r>
      <w:r w:rsidR="00B40B98">
        <w:rPr>
          <w:sz w:val="24"/>
        </w:rPr>
        <w:t xml:space="preserve">tása érdekében </w:t>
      </w:r>
      <w:r w:rsidRPr="00F50DB8">
        <w:rPr>
          <w:sz w:val="24"/>
        </w:rPr>
        <w:t>a mai napon és az alábbiak szerint:</w:t>
      </w:r>
    </w:p>
    <w:p w:rsidR="00CF25F5" w:rsidRPr="00F50DB8" w:rsidRDefault="00CF25F5" w:rsidP="00CF25F5">
      <w:pPr>
        <w:rPr>
          <w:sz w:val="24"/>
        </w:rPr>
      </w:pPr>
    </w:p>
    <w:p w:rsidR="00CF25F5" w:rsidRPr="00CF25F5" w:rsidRDefault="00CF25F5" w:rsidP="00CF25F5">
      <w:pPr>
        <w:numPr>
          <w:ilvl w:val="0"/>
          <w:numId w:val="8"/>
        </w:numPr>
        <w:rPr>
          <w:sz w:val="24"/>
        </w:rPr>
      </w:pPr>
      <w:r w:rsidRPr="00CF25F5">
        <w:rPr>
          <w:sz w:val="24"/>
        </w:rPr>
        <w:t xml:space="preserve">A felek rögzítik, hogy jelen együttműködési megállapodás aláírásával együttműködési kötelezettséget </w:t>
      </w:r>
      <w:proofErr w:type="gramStart"/>
      <w:r w:rsidRPr="00CF25F5">
        <w:rPr>
          <w:sz w:val="24"/>
        </w:rPr>
        <w:t>vállalnak …</w:t>
      </w:r>
      <w:proofErr w:type="gramEnd"/>
      <w:r w:rsidRPr="00CF25F5">
        <w:rPr>
          <w:sz w:val="24"/>
        </w:rPr>
        <w:t xml:space="preserve">…………………………………………………………….. (projekt megnevezése) megvalósítására. </w:t>
      </w:r>
    </w:p>
    <w:p w:rsidR="00CF25F5" w:rsidRDefault="00CF25F5" w:rsidP="00CF25F5">
      <w:pPr>
        <w:ind w:left="420"/>
        <w:rPr>
          <w:sz w:val="24"/>
        </w:rPr>
      </w:pPr>
    </w:p>
    <w:p w:rsidR="00B40B98" w:rsidRDefault="00B40B98" w:rsidP="00CF25F5">
      <w:pPr>
        <w:ind w:left="420"/>
        <w:rPr>
          <w:sz w:val="24"/>
        </w:rPr>
      </w:pPr>
    </w:p>
    <w:p w:rsidR="00B40B98" w:rsidRDefault="00B40B98" w:rsidP="00CF25F5">
      <w:pPr>
        <w:ind w:left="420"/>
        <w:rPr>
          <w:sz w:val="24"/>
        </w:rPr>
      </w:pPr>
    </w:p>
    <w:p w:rsidR="00B40B98" w:rsidRPr="00CF25F5" w:rsidRDefault="00B40B98" w:rsidP="00CF25F5">
      <w:pPr>
        <w:ind w:left="420"/>
        <w:rPr>
          <w:sz w:val="24"/>
        </w:rPr>
      </w:pPr>
    </w:p>
    <w:p w:rsidR="00CF25F5" w:rsidRPr="00CF25F5" w:rsidRDefault="00CF25F5" w:rsidP="00CF25F5">
      <w:pPr>
        <w:ind w:left="420"/>
        <w:rPr>
          <w:sz w:val="24"/>
        </w:rPr>
      </w:pPr>
      <w:r w:rsidRPr="00CF25F5">
        <w:rPr>
          <w:sz w:val="24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CF25F5" w:rsidRPr="00CF25F5" w:rsidRDefault="00CF25F5" w:rsidP="00CF25F5">
      <w:pPr>
        <w:ind w:left="420"/>
        <w:rPr>
          <w:sz w:val="24"/>
        </w:rPr>
      </w:pPr>
    </w:p>
    <w:p w:rsidR="00CF25F5" w:rsidRPr="00B40B98" w:rsidRDefault="00CF25F5" w:rsidP="00CF25F5">
      <w:pPr>
        <w:numPr>
          <w:ilvl w:val="0"/>
          <w:numId w:val="8"/>
        </w:numPr>
        <w:rPr>
          <w:bCs/>
          <w:i/>
          <w:iCs/>
          <w:sz w:val="24"/>
        </w:rPr>
      </w:pPr>
      <w:r w:rsidRPr="00CF25F5">
        <w:rPr>
          <w:sz w:val="24"/>
        </w:rPr>
        <w:t xml:space="preserve">A szerződő partnerek megállapodnak abban, hogy </w:t>
      </w:r>
      <w:proofErr w:type="gramStart"/>
      <w:r w:rsidRPr="00CF25F5">
        <w:rPr>
          <w:sz w:val="24"/>
        </w:rPr>
        <w:t>a(</w:t>
      </w:r>
      <w:proofErr w:type="gramEnd"/>
      <w:r w:rsidRPr="00CF25F5">
        <w:rPr>
          <w:sz w:val="24"/>
        </w:rPr>
        <w:t>z) …………………………………………………. pályázóként nyújtja be ……………………………………………..</w:t>
      </w:r>
      <w:r w:rsidRPr="00CF25F5">
        <w:rPr>
          <w:bCs/>
          <w:sz w:val="24"/>
        </w:rPr>
        <w:t>című pályázatát, aki egyben a pályázati kedvezményezettje és a projekt vezetője is lesz.</w:t>
      </w:r>
    </w:p>
    <w:p w:rsidR="00B40B98" w:rsidRPr="00CF25F5" w:rsidRDefault="00B40B98" w:rsidP="00B40B98">
      <w:pPr>
        <w:ind w:left="780" w:firstLine="0"/>
        <w:rPr>
          <w:bCs/>
          <w:i/>
          <w:iCs/>
          <w:sz w:val="24"/>
        </w:rPr>
      </w:pPr>
    </w:p>
    <w:p w:rsidR="00CF25F5" w:rsidRDefault="00CF25F5" w:rsidP="00CF25F5">
      <w:pPr>
        <w:numPr>
          <w:ilvl w:val="0"/>
          <w:numId w:val="8"/>
        </w:numPr>
        <w:rPr>
          <w:bCs/>
          <w:sz w:val="24"/>
        </w:rPr>
      </w:pPr>
      <w:r w:rsidRPr="00CF25F5">
        <w:rPr>
          <w:bCs/>
          <w:sz w:val="24"/>
        </w:rPr>
        <w:t>Az együttműködő partnerek kijelentik, hogy a pályázatban meghatározott célokkal egyetértenek, azok megvalósításában, a pályázatban foglalt cselekvési és pénzügyi ütemtervnek és költségvetésnek megfelelően részt vállalnak, továbbá kijelentik, hogy a projektben a legjobb tudásuknak megfelelően közreműködnek.</w:t>
      </w:r>
    </w:p>
    <w:p w:rsidR="00B40B98" w:rsidRPr="00CF25F5" w:rsidRDefault="00B40B98" w:rsidP="00B40B98">
      <w:pPr>
        <w:ind w:left="420" w:firstLine="0"/>
        <w:rPr>
          <w:bCs/>
          <w:sz w:val="24"/>
        </w:rPr>
      </w:pPr>
    </w:p>
    <w:p w:rsidR="00CF25F5" w:rsidRPr="00B40B98" w:rsidRDefault="00CF25F5" w:rsidP="00CF25F5">
      <w:pPr>
        <w:numPr>
          <w:ilvl w:val="0"/>
          <w:numId w:val="8"/>
        </w:numPr>
        <w:rPr>
          <w:bCs/>
          <w:sz w:val="24"/>
        </w:rPr>
      </w:pPr>
      <w:r w:rsidRPr="00CF25F5">
        <w:rPr>
          <w:bCs/>
          <w:sz w:val="24"/>
        </w:rPr>
        <w:t>Az együttműködő</w:t>
      </w:r>
      <w:r w:rsidRPr="00CF25F5">
        <w:rPr>
          <w:sz w:val="24"/>
        </w:rPr>
        <w:t xml:space="preserve"> </w:t>
      </w:r>
      <w:proofErr w:type="gramStart"/>
      <w:r w:rsidRPr="00CF25F5">
        <w:rPr>
          <w:bCs/>
          <w:sz w:val="24"/>
        </w:rPr>
        <w:t>partner(</w:t>
      </w:r>
      <w:proofErr w:type="spellStart"/>
      <w:proofErr w:type="gramEnd"/>
      <w:r w:rsidRPr="00CF25F5">
        <w:rPr>
          <w:bCs/>
          <w:sz w:val="24"/>
        </w:rPr>
        <w:t>ek</w:t>
      </w:r>
      <w:proofErr w:type="spellEnd"/>
      <w:r w:rsidRPr="00CF25F5">
        <w:rPr>
          <w:bCs/>
          <w:sz w:val="24"/>
        </w:rPr>
        <w:t xml:space="preserve">) tudomásul veszi(k), hogy a pályázó </w:t>
      </w:r>
      <w:r w:rsidRPr="00CF25F5">
        <w:rPr>
          <w:sz w:val="24"/>
        </w:rPr>
        <w:t>jelen megállapodást egyoldalúan jogosult írásban felmondani, amennyiben az együttműködő partner akár pénzügyi, akár szakmai szempontból, akár a teljesítési határidő be nem tartásával a projekt megvalósulását veszélyezteti.</w:t>
      </w:r>
    </w:p>
    <w:p w:rsidR="00B40B98" w:rsidRPr="00B40B98" w:rsidRDefault="00B40B98" w:rsidP="00B40B98">
      <w:pPr>
        <w:ind w:left="420" w:firstLine="0"/>
        <w:rPr>
          <w:bCs/>
          <w:sz w:val="24"/>
        </w:rPr>
      </w:pPr>
    </w:p>
    <w:p w:rsidR="00CF25F5" w:rsidRDefault="00CF25F5" w:rsidP="00CF25F5">
      <w:pPr>
        <w:numPr>
          <w:ilvl w:val="0"/>
          <w:numId w:val="8"/>
        </w:numPr>
        <w:autoSpaceDE w:val="0"/>
        <w:autoSpaceDN w:val="0"/>
        <w:rPr>
          <w:sz w:val="24"/>
        </w:rPr>
      </w:pPr>
      <w:r w:rsidRPr="00CF25F5">
        <w:rPr>
          <w:sz w:val="24"/>
        </w:rPr>
        <w:t xml:space="preserve">A jelen Együttműködési megállapodás időtartama minimálisan a </w:t>
      </w:r>
      <w:proofErr w:type="gramStart"/>
      <w:r w:rsidRPr="00CF25F5">
        <w:rPr>
          <w:sz w:val="24"/>
        </w:rPr>
        <w:t>projekt üzemeltetési</w:t>
      </w:r>
      <w:proofErr w:type="gramEnd"/>
      <w:r w:rsidRPr="00CF25F5">
        <w:rPr>
          <w:sz w:val="24"/>
        </w:rPr>
        <w:t xml:space="preserve"> kötelezettségének lejártáig szól.</w:t>
      </w:r>
    </w:p>
    <w:p w:rsidR="00B40B98" w:rsidRDefault="00B40B98" w:rsidP="00B40B98">
      <w:pPr>
        <w:autoSpaceDE w:val="0"/>
        <w:autoSpaceDN w:val="0"/>
        <w:ind w:left="420" w:firstLine="0"/>
        <w:rPr>
          <w:sz w:val="24"/>
        </w:rPr>
      </w:pPr>
    </w:p>
    <w:p w:rsidR="00CF25F5" w:rsidRDefault="00CF25F5" w:rsidP="00CF25F5">
      <w:pPr>
        <w:numPr>
          <w:ilvl w:val="0"/>
          <w:numId w:val="8"/>
        </w:numPr>
        <w:autoSpaceDE w:val="0"/>
        <w:autoSpaceDN w:val="0"/>
        <w:rPr>
          <w:sz w:val="24"/>
        </w:rPr>
      </w:pPr>
      <w:r>
        <w:rPr>
          <w:sz w:val="24"/>
        </w:rPr>
        <w:t>Jelen megállapodás a pályázat mellékletét képezi</w:t>
      </w:r>
      <w:r w:rsidR="00B40B98">
        <w:rPr>
          <w:sz w:val="24"/>
        </w:rPr>
        <w:t>.</w:t>
      </w:r>
    </w:p>
    <w:p w:rsidR="00B40B98" w:rsidRDefault="00B40B98" w:rsidP="00B40B98">
      <w:pPr>
        <w:autoSpaceDE w:val="0"/>
        <w:autoSpaceDN w:val="0"/>
        <w:ind w:left="420" w:firstLine="0"/>
        <w:rPr>
          <w:sz w:val="24"/>
        </w:rPr>
      </w:pPr>
    </w:p>
    <w:p w:rsidR="00B40B98" w:rsidRPr="00CF25F5" w:rsidRDefault="00B40B98" w:rsidP="00CF25F5">
      <w:pPr>
        <w:numPr>
          <w:ilvl w:val="0"/>
          <w:numId w:val="8"/>
        </w:numPr>
        <w:autoSpaceDE w:val="0"/>
        <w:autoSpaceDN w:val="0"/>
        <w:rPr>
          <w:sz w:val="24"/>
        </w:rPr>
      </w:pPr>
      <w:r>
        <w:rPr>
          <w:sz w:val="24"/>
        </w:rPr>
        <w:t>Jelen együttműködési megállapodás megszűnik, ha a pályázat nem kerül támogatásra.</w:t>
      </w:r>
    </w:p>
    <w:p w:rsidR="00CF25F5" w:rsidRDefault="00CF25F5" w:rsidP="00CF25F5">
      <w:pPr>
        <w:ind w:left="420"/>
        <w:rPr>
          <w:bCs/>
          <w:sz w:val="24"/>
        </w:rPr>
      </w:pPr>
    </w:p>
    <w:p w:rsidR="00B40B98" w:rsidRPr="00CF25F5" w:rsidRDefault="00B40B98" w:rsidP="00CF25F5">
      <w:pPr>
        <w:ind w:left="420"/>
        <w:rPr>
          <w:bCs/>
          <w:sz w:val="24"/>
        </w:rPr>
      </w:pPr>
    </w:p>
    <w:p w:rsidR="00CF25F5" w:rsidRPr="00CF25F5" w:rsidRDefault="00CF25F5" w:rsidP="00CF25F5">
      <w:pPr>
        <w:tabs>
          <w:tab w:val="left" w:pos="1080"/>
        </w:tabs>
        <w:rPr>
          <w:sz w:val="24"/>
        </w:rPr>
      </w:pPr>
      <w:r w:rsidRPr="00CF25F5">
        <w:rPr>
          <w:sz w:val="24"/>
        </w:rPr>
        <w:t>Az együttműködés célja:</w:t>
      </w:r>
    </w:p>
    <w:p w:rsidR="00CF25F5" w:rsidRPr="00CF25F5" w:rsidRDefault="00B40B98" w:rsidP="00CF25F5">
      <w:pPr>
        <w:tabs>
          <w:tab w:val="left" w:pos="1080"/>
        </w:tabs>
        <w:rPr>
          <w:sz w:val="24"/>
        </w:rPr>
      </w:pPr>
      <w:r>
        <w:rPr>
          <w:sz w:val="24"/>
        </w:rPr>
        <w:t>.</w:t>
      </w:r>
      <w:r w:rsidR="00CF25F5" w:rsidRPr="00CF25F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</w:t>
      </w:r>
      <w:r w:rsidR="00CF25F5" w:rsidRPr="00CF25F5">
        <w:rPr>
          <w:sz w:val="24"/>
        </w:rPr>
        <w:lastRenderedPageBreak/>
        <w:t>……………………………………………………………………………………</w:t>
      </w:r>
      <w:r>
        <w:rPr>
          <w:sz w:val="24"/>
        </w:rPr>
        <w:t>….</w:t>
      </w:r>
      <w:r w:rsidR="00CF25F5" w:rsidRPr="00CF25F5">
        <w:rPr>
          <w:sz w:val="24"/>
        </w:rPr>
        <w:t>……………</w:t>
      </w:r>
      <w:r>
        <w:rPr>
          <w:sz w:val="24"/>
        </w:rPr>
        <w:t>.</w:t>
      </w:r>
      <w:r w:rsidR="00CF25F5" w:rsidRPr="00CF25F5">
        <w:rPr>
          <w:sz w:val="24"/>
        </w:rPr>
        <w:t>…………………</w:t>
      </w:r>
      <w:r>
        <w:rPr>
          <w:sz w:val="24"/>
        </w:rPr>
        <w:t>…………………………….…………………………………</w:t>
      </w:r>
    </w:p>
    <w:p w:rsidR="00CF25F5" w:rsidRDefault="00CF25F5" w:rsidP="00CF25F5">
      <w:pPr>
        <w:tabs>
          <w:tab w:val="left" w:pos="1080"/>
        </w:tabs>
        <w:rPr>
          <w:sz w:val="24"/>
        </w:rPr>
      </w:pPr>
    </w:p>
    <w:p w:rsidR="00B40B98" w:rsidRPr="00CF25F5" w:rsidRDefault="00B40B98" w:rsidP="00B40B98">
      <w:pPr>
        <w:tabs>
          <w:tab w:val="left" w:pos="1080"/>
        </w:tabs>
        <w:ind w:firstLine="0"/>
        <w:rPr>
          <w:sz w:val="24"/>
        </w:rPr>
      </w:pPr>
    </w:p>
    <w:p w:rsidR="00CF25F5" w:rsidRPr="00CF25F5" w:rsidRDefault="00CF25F5" w:rsidP="00CF25F5">
      <w:pPr>
        <w:tabs>
          <w:tab w:val="left" w:pos="1080"/>
        </w:tabs>
        <w:rPr>
          <w:sz w:val="24"/>
        </w:rPr>
      </w:pPr>
      <w:r w:rsidRPr="00CF25F5">
        <w:rPr>
          <w:sz w:val="24"/>
        </w:rPr>
        <w:t>Az együttműködés kapcsolódása a projekthez:</w:t>
      </w:r>
    </w:p>
    <w:p w:rsidR="00CF25F5" w:rsidRPr="00CF25F5" w:rsidRDefault="00CF25F5" w:rsidP="00CF25F5">
      <w:pPr>
        <w:rPr>
          <w:bCs/>
          <w:sz w:val="24"/>
        </w:rPr>
      </w:pPr>
      <w:r w:rsidRPr="00CF25F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0B98">
        <w:rPr>
          <w:sz w:val="24"/>
        </w:rPr>
        <w:t>…………………………………………………………………………………</w:t>
      </w:r>
    </w:p>
    <w:p w:rsidR="00CF25F5" w:rsidRPr="00CF25F5" w:rsidRDefault="00CF25F5" w:rsidP="00CF25F5">
      <w:pPr>
        <w:rPr>
          <w:sz w:val="24"/>
        </w:rPr>
      </w:pPr>
    </w:p>
    <w:p w:rsidR="00CF25F5" w:rsidRPr="00CF25F5" w:rsidRDefault="00CF25F5" w:rsidP="00CF25F5">
      <w:pPr>
        <w:rPr>
          <w:sz w:val="24"/>
        </w:rPr>
      </w:pPr>
      <w:r w:rsidRPr="00CF25F5">
        <w:rPr>
          <w:sz w:val="24"/>
        </w:rPr>
        <w:t>A felek a fenti megállapodást, mint akaratukkal mindenben megegyezőt elolvasás után aláírták.</w:t>
      </w:r>
    </w:p>
    <w:p w:rsidR="00CF25F5" w:rsidRPr="00CF25F5" w:rsidRDefault="00CF25F5" w:rsidP="00CF25F5">
      <w:pPr>
        <w:rPr>
          <w:sz w:val="24"/>
        </w:rPr>
      </w:pPr>
    </w:p>
    <w:p w:rsidR="00CF25F5" w:rsidRPr="00CF25F5" w:rsidRDefault="00CF25F5" w:rsidP="00CF25F5">
      <w:pPr>
        <w:rPr>
          <w:sz w:val="24"/>
        </w:rPr>
      </w:pPr>
      <w:r w:rsidRPr="00CF25F5">
        <w:rPr>
          <w:sz w:val="24"/>
        </w:rPr>
        <w:t>Kelt</w:t>
      </w:r>
      <w:proofErr w:type="gramStart"/>
      <w:r w:rsidRPr="00CF25F5">
        <w:rPr>
          <w:sz w:val="24"/>
        </w:rPr>
        <w:t>:…………………………………………..</w:t>
      </w:r>
      <w:proofErr w:type="gramEnd"/>
    </w:p>
    <w:p w:rsidR="00CF25F5" w:rsidRPr="00CF25F5" w:rsidRDefault="00CF25F5" w:rsidP="00CF25F5">
      <w:pPr>
        <w:rPr>
          <w:sz w:val="24"/>
        </w:rPr>
      </w:pPr>
    </w:p>
    <w:p w:rsidR="00CF25F5" w:rsidRPr="00CF25F5" w:rsidRDefault="00CF25F5" w:rsidP="00CF25F5">
      <w:pPr>
        <w:rPr>
          <w:sz w:val="24"/>
        </w:rPr>
      </w:pPr>
    </w:p>
    <w:p w:rsidR="00CF25F5" w:rsidRPr="00CF25F5" w:rsidRDefault="00CF25F5" w:rsidP="00CF25F5">
      <w:pPr>
        <w:rPr>
          <w:sz w:val="24"/>
        </w:rPr>
      </w:pPr>
      <w:r w:rsidRPr="00CF25F5">
        <w:rPr>
          <w:sz w:val="24"/>
        </w:rPr>
        <w:t xml:space="preserve">   ……………………………………</w:t>
      </w:r>
      <w:r w:rsidRPr="00CF25F5">
        <w:rPr>
          <w:sz w:val="24"/>
        </w:rPr>
        <w:tab/>
      </w:r>
      <w:r w:rsidRPr="00CF25F5">
        <w:rPr>
          <w:sz w:val="24"/>
        </w:rPr>
        <w:tab/>
      </w:r>
      <w:r w:rsidRPr="00CF25F5">
        <w:rPr>
          <w:sz w:val="24"/>
        </w:rPr>
        <w:tab/>
        <w:t>……………………………………</w:t>
      </w:r>
    </w:p>
    <w:p w:rsidR="00CF25F5" w:rsidRPr="00CF25F5" w:rsidRDefault="00CF25F5" w:rsidP="00CF25F5">
      <w:pPr>
        <w:rPr>
          <w:sz w:val="24"/>
        </w:rPr>
      </w:pPr>
      <w:proofErr w:type="gramStart"/>
      <w:r w:rsidRPr="00CF25F5">
        <w:rPr>
          <w:sz w:val="24"/>
        </w:rPr>
        <w:t>természetes</w:t>
      </w:r>
      <w:proofErr w:type="gramEnd"/>
      <w:r w:rsidRPr="00CF25F5">
        <w:rPr>
          <w:sz w:val="24"/>
        </w:rPr>
        <w:t xml:space="preserve"> személy/pályázó képviselője</w:t>
      </w:r>
      <w:r w:rsidRPr="00CF25F5">
        <w:rPr>
          <w:sz w:val="24"/>
        </w:rPr>
        <w:tab/>
      </w:r>
      <w:r w:rsidRPr="00CF25F5">
        <w:rPr>
          <w:sz w:val="24"/>
        </w:rPr>
        <w:tab/>
        <w:t xml:space="preserve">                     együttműködő partner</w:t>
      </w:r>
    </w:p>
    <w:p w:rsidR="00EF7042" w:rsidRPr="000C7C41" w:rsidRDefault="00EF7042">
      <w:pPr>
        <w:rPr>
          <w:sz w:val="24"/>
        </w:rPr>
      </w:pPr>
    </w:p>
    <w:p w:rsidR="008149CA" w:rsidRDefault="008149CA" w:rsidP="008149CA">
      <w:pPr>
        <w:ind w:firstLine="0"/>
      </w:pPr>
    </w:p>
    <w:p w:rsidR="00B40B98" w:rsidRDefault="00027C8E" w:rsidP="008149CA">
      <w:pPr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3.5pt;margin-top:4.75pt;width:61.1pt;height:29.3pt;z-index:251659776" stroked="f">
            <v:textbox style="mso-next-textbox:#_x0000_s1030">
              <w:txbxContent>
                <w:p w:rsidR="00AD394B" w:rsidRPr="00E02EB1" w:rsidRDefault="00AD394B" w:rsidP="00B40B98">
                  <w:pPr>
                    <w:rPr>
                      <w:b/>
                    </w:rPr>
                  </w:pPr>
                  <w:r w:rsidRPr="00E02EB1">
                    <w:rPr>
                      <w:b/>
                    </w:rPr>
                    <w:t>PH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80.5pt;margin-top:4.75pt;width:61.1pt;height:29.3pt;z-index:251658752" stroked="f">
            <v:textbox style="mso-next-textbox:#_x0000_s1029">
              <w:txbxContent>
                <w:p w:rsidR="00AD394B" w:rsidRPr="00E02EB1" w:rsidRDefault="00AD394B" w:rsidP="00B40B98">
                  <w:pPr>
                    <w:rPr>
                      <w:b/>
                    </w:rPr>
                  </w:pPr>
                  <w:r w:rsidRPr="00E02EB1">
                    <w:rPr>
                      <w:b/>
                    </w:rPr>
                    <w:t>PH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B40B98" w:rsidRDefault="00B40B98" w:rsidP="008149CA">
      <w:pPr>
        <w:ind w:firstLine="0"/>
      </w:pPr>
    </w:p>
    <w:p w:rsidR="00B40B98" w:rsidRDefault="00B40B98" w:rsidP="008149CA">
      <w:pPr>
        <w:ind w:firstLine="0"/>
      </w:pPr>
    </w:p>
    <w:p w:rsidR="00B40B98" w:rsidRDefault="00B40B98" w:rsidP="008149CA">
      <w:pPr>
        <w:ind w:firstLine="0"/>
      </w:pPr>
    </w:p>
    <w:p w:rsidR="004973DD" w:rsidRDefault="004973DD" w:rsidP="00DB74F0">
      <w:pPr>
        <w:spacing w:line="240" w:lineRule="auto"/>
        <w:ind w:firstLine="0"/>
        <w:rPr>
          <w:b/>
          <w:sz w:val="28"/>
          <w:szCs w:val="28"/>
        </w:rPr>
      </w:pPr>
    </w:p>
    <w:sectPr w:rsidR="004973DD" w:rsidSect="00DB7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417" w:bottom="1417" w:left="1417" w:header="568" w:footer="7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74" w:rsidRDefault="001D7F74" w:rsidP="0073511A">
      <w:pPr>
        <w:spacing w:line="240" w:lineRule="auto"/>
      </w:pPr>
      <w:r>
        <w:separator/>
      </w:r>
    </w:p>
  </w:endnote>
  <w:endnote w:type="continuationSeparator" w:id="0">
    <w:p w:rsidR="001D7F74" w:rsidRDefault="001D7F74" w:rsidP="007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Helvetica CE">
    <w:panose1 w:val="00000000000000000000"/>
    <w:charset w:val="EE"/>
    <w:family w:val="decorative"/>
    <w:notTrueType/>
    <w:pitch w:val="variable"/>
    <w:sig w:usb0="800000AF" w:usb1="0000204A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F0" w:rsidRDefault="00DB74F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AD394B" w:rsidP="008149CA">
    <w:pPr>
      <w:pStyle w:val="llb"/>
      <w:tabs>
        <w:tab w:val="clear" w:pos="4536"/>
        <w:tab w:val="clear" w:pos="9072"/>
        <w:tab w:val="left" w:pos="2880"/>
        <w:tab w:val="left" w:pos="610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-927100</wp:posOffset>
          </wp:positionV>
          <wp:extent cx="2160905" cy="1533525"/>
          <wp:effectExtent l="19050" t="0" r="0" b="0"/>
          <wp:wrapNone/>
          <wp:docPr id="15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C8E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0" type="#_x0000_t202" style="position:absolute;left:0;text-align:left;margin-left:274.15pt;margin-top:-22.75pt;width:245.7pt;height:48pt;z-index:251666432;mso-position-horizontal-relative:text;mso-position-vertical-relative:text;mso-width-relative:margin;mso-height-relative:margin" stroked="f">
          <v:textbox style="mso-next-textbox:#_x0000_s22530">
            <w:txbxContent>
              <w:p w:rsidR="00AD394B" w:rsidRPr="006B20BE" w:rsidRDefault="00AD394B" w:rsidP="008149CA">
                <w:pPr>
                  <w:spacing w:line="240" w:lineRule="auto"/>
                  <w:rPr>
                    <w:rFonts w:ascii="Helvetica-Condensed" w:hAnsi="Helvetica-Condensed"/>
                    <w:color w:val="0DCC00"/>
                  </w:rPr>
                </w:pPr>
                <w:r w:rsidRPr="006B20BE">
                  <w:rPr>
                    <w:rFonts w:ascii="Helvetica-Condensed" w:hAnsi="Helvetica-Condensed"/>
                    <w:color w:val="0DCC00"/>
                  </w:rPr>
                  <w:t>Európai Mez</w:t>
                </w:r>
                <w:r w:rsidRPr="00704B6C">
                  <w:rPr>
                    <w:rFonts w:ascii="Helvetica CE" w:hAnsi="Helvetica CE"/>
                    <w:b/>
                    <w:color w:val="0DCC00"/>
                  </w:rPr>
                  <w:t>ő</w:t>
                </w:r>
                <w:r w:rsidRPr="006B20BE">
                  <w:rPr>
                    <w:rFonts w:ascii="Helvetica-Condensed" w:hAnsi="Helvetica-Condensed"/>
                    <w:color w:val="0DCC00"/>
                  </w:rPr>
                  <w:t>gazdasági Vidékfejlesztési Alap:</w:t>
                </w:r>
              </w:p>
              <w:p w:rsidR="00AD394B" w:rsidRDefault="00AD394B" w:rsidP="008149CA">
                <w:proofErr w:type="gramStart"/>
                <w:r w:rsidRPr="006B20BE">
                  <w:rPr>
                    <w:rFonts w:ascii="Helvetica-Condensed" w:hAnsi="Helvetica-Condensed"/>
                    <w:color w:val="0DCC00"/>
                  </w:rPr>
                  <w:t>a</w:t>
                </w:r>
                <w:proofErr w:type="gramEnd"/>
                <w:r w:rsidRPr="006B20BE">
                  <w:rPr>
                    <w:rFonts w:ascii="Helvetica-Condensed" w:hAnsi="Helvetica-Condensed"/>
                    <w:color w:val="0DCC00"/>
                  </w:rPr>
                  <w:t xml:space="preserve"> vidéki területekbe beruházó Európa</w:t>
                </w:r>
              </w:p>
            </w:txbxContent>
          </v:textbox>
        </v:shape>
      </w:pict>
    </w:r>
    <w:ins w:id="0" w:author="-" w:date="2013-04-08T13:51:00Z">
      <w:r w:rsidR="001D7F7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-476250</wp:posOffset>
            </wp:positionV>
            <wp:extent cx="942975" cy="942975"/>
            <wp:effectExtent l="19050" t="0" r="9525" b="0"/>
            <wp:wrapNone/>
            <wp:docPr id="13" name="Kép 13" descr="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der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F0" w:rsidRDefault="00DB74F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74" w:rsidRDefault="001D7F74" w:rsidP="0073511A">
      <w:pPr>
        <w:spacing w:line="240" w:lineRule="auto"/>
      </w:pPr>
      <w:r>
        <w:separator/>
      </w:r>
    </w:p>
  </w:footnote>
  <w:footnote w:type="continuationSeparator" w:id="0">
    <w:p w:rsidR="001D7F74" w:rsidRDefault="001D7F74" w:rsidP="007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F0" w:rsidRDefault="00DB74F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AD394B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-236855</wp:posOffset>
          </wp:positionV>
          <wp:extent cx="1162050" cy="1095375"/>
          <wp:effectExtent l="19050" t="0" r="0" b="0"/>
          <wp:wrapSquare wrapText="bothSides"/>
          <wp:docPr id="12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-240030</wp:posOffset>
          </wp:positionV>
          <wp:extent cx="1752600" cy="1314450"/>
          <wp:effectExtent l="19050" t="0" r="0" b="0"/>
          <wp:wrapNone/>
          <wp:docPr id="10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2538730</wp:posOffset>
          </wp:positionH>
          <wp:positionV relativeFrom="paragraph">
            <wp:posOffset>-97155</wp:posOffset>
          </wp:positionV>
          <wp:extent cx="855980" cy="714375"/>
          <wp:effectExtent l="19050" t="0" r="1270" b="0"/>
          <wp:wrapSquare wrapText="bothSides"/>
          <wp:docPr id="11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394B" w:rsidRPr="00A67A2F" w:rsidRDefault="00AD394B" w:rsidP="008149CA">
    <w:pPr>
      <w:pStyle w:val="lfej"/>
      <w:tabs>
        <w:tab w:val="center" w:pos="4678"/>
      </w:tabs>
      <w:rPr>
        <w:b/>
      </w:rPr>
    </w:pPr>
  </w:p>
  <w:p w:rsidR="00AD394B" w:rsidRPr="00A67A2F" w:rsidRDefault="00AD394B" w:rsidP="00DB74F0">
    <w:pPr>
      <w:pStyle w:val="lfej"/>
      <w:tabs>
        <w:tab w:val="clear" w:pos="4536"/>
        <w:tab w:val="clear" w:pos="9072"/>
        <w:tab w:val="left" w:pos="2655"/>
      </w:tabs>
    </w:pPr>
    <w:r w:rsidRPr="00A67A2F">
      <w:rPr>
        <w:b/>
      </w:rPr>
      <w:t xml:space="preserve"> </w:t>
    </w:r>
    <w:r w:rsidR="00DB74F0">
      <w:rPr>
        <w:b/>
      </w:rPr>
      <w:tab/>
    </w:r>
  </w:p>
  <w:p w:rsidR="00AD394B" w:rsidRDefault="00AD394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F0" w:rsidRDefault="00DB74F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C7"/>
    <w:multiLevelType w:val="hybridMultilevel"/>
    <w:tmpl w:val="3410A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981764"/>
    <w:multiLevelType w:val="hybridMultilevel"/>
    <w:tmpl w:val="4E604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2BE47210"/>
    <w:multiLevelType w:val="multilevel"/>
    <w:tmpl w:val="1EF05574"/>
    <w:lvl w:ilvl="0">
      <w:start w:val="1"/>
      <w:numFmt w:val="decimal"/>
      <w:pStyle w:val="paragrafus"/>
      <w:lvlText w:val="%1. "/>
      <w:lvlJc w:val="right"/>
      <w:pPr>
        <w:tabs>
          <w:tab w:val="num" w:pos="340"/>
        </w:tabs>
        <w:ind w:left="340" w:hanging="52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pont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lvlText w:val="%3%4)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5C09B4"/>
    <w:multiLevelType w:val="hybridMultilevel"/>
    <w:tmpl w:val="8B6E89C2"/>
    <w:lvl w:ilvl="0" w:tplc="A374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45302"/>
    <w:multiLevelType w:val="hybridMultilevel"/>
    <w:tmpl w:val="44643BC8"/>
    <w:lvl w:ilvl="0" w:tplc="24564E9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F341E5"/>
    <w:multiLevelType w:val="hybridMultilevel"/>
    <w:tmpl w:val="217008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43E6"/>
    <w:multiLevelType w:val="hybridMultilevel"/>
    <w:tmpl w:val="80F25928"/>
    <w:lvl w:ilvl="0" w:tplc="4F3C2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7BEE"/>
    <w:multiLevelType w:val="hybridMultilevel"/>
    <w:tmpl w:val="D638B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2725"/>
    <w:multiLevelType w:val="hybridMultilevel"/>
    <w:tmpl w:val="0FEE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40B8"/>
    <w:multiLevelType w:val="hybridMultilevel"/>
    <w:tmpl w:val="80606EA0"/>
    <w:lvl w:ilvl="0" w:tplc="F1FABA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>
      <o:colormenu v:ext="edit" strokecolor="none [3212]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4C6"/>
    <w:rsid w:val="00007CAA"/>
    <w:rsid w:val="00013740"/>
    <w:rsid w:val="000228F7"/>
    <w:rsid w:val="00027C8E"/>
    <w:rsid w:val="00056AB9"/>
    <w:rsid w:val="00083212"/>
    <w:rsid w:val="00084254"/>
    <w:rsid w:val="000C0D27"/>
    <w:rsid w:val="000C7C41"/>
    <w:rsid w:val="000D07DC"/>
    <w:rsid w:val="000D128A"/>
    <w:rsid w:val="000E108B"/>
    <w:rsid w:val="000E5287"/>
    <w:rsid w:val="000F48BF"/>
    <w:rsid w:val="000F56A0"/>
    <w:rsid w:val="00103BE0"/>
    <w:rsid w:val="00107DCB"/>
    <w:rsid w:val="001116AC"/>
    <w:rsid w:val="001416A5"/>
    <w:rsid w:val="001B4FB5"/>
    <w:rsid w:val="001D7F74"/>
    <w:rsid w:val="001E0155"/>
    <w:rsid w:val="00204686"/>
    <w:rsid w:val="002046B5"/>
    <w:rsid w:val="00221D7D"/>
    <w:rsid w:val="0022716A"/>
    <w:rsid w:val="00251FE0"/>
    <w:rsid w:val="00273B2C"/>
    <w:rsid w:val="0027407C"/>
    <w:rsid w:val="0027788E"/>
    <w:rsid w:val="0028325E"/>
    <w:rsid w:val="00292CDB"/>
    <w:rsid w:val="00294212"/>
    <w:rsid w:val="002C01A0"/>
    <w:rsid w:val="002C07A7"/>
    <w:rsid w:val="002F1D83"/>
    <w:rsid w:val="002F4E8C"/>
    <w:rsid w:val="00301835"/>
    <w:rsid w:val="00306116"/>
    <w:rsid w:val="003536B9"/>
    <w:rsid w:val="00357492"/>
    <w:rsid w:val="00371FF7"/>
    <w:rsid w:val="003750E1"/>
    <w:rsid w:val="00380F10"/>
    <w:rsid w:val="00396198"/>
    <w:rsid w:val="003B5432"/>
    <w:rsid w:val="003D4587"/>
    <w:rsid w:val="003D69EF"/>
    <w:rsid w:val="003E0F1E"/>
    <w:rsid w:val="003F4CE9"/>
    <w:rsid w:val="004002B8"/>
    <w:rsid w:val="00414246"/>
    <w:rsid w:val="00415938"/>
    <w:rsid w:val="00420E8D"/>
    <w:rsid w:val="00426D01"/>
    <w:rsid w:val="0043762C"/>
    <w:rsid w:val="00452C43"/>
    <w:rsid w:val="004704F5"/>
    <w:rsid w:val="004903AA"/>
    <w:rsid w:val="00491CFE"/>
    <w:rsid w:val="004973DD"/>
    <w:rsid w:val="004A352C"/>
    <w:rsid w:val="004A436A"/>
    <w:rsid w:val="004A59DF"/>
    <w:rsid w:val="004C61FF"/>
    <w:rsid w:val="004D016E"/>
    <w:rsid w:val="004D0CA9"/>
    <w:rsid w:val="004D4956"/>
    <w:rsid w:val="004D579B"/>
    <w:rsid w:val="004D6691"/>
    <w:rsid w:val="0050347C"/>
    <w:rsid w:val="00513686"/>
    <w:rsid w:val="00526BEE"/>
    <w:rsid w:val="00557C61"/>
    <w:rsid w:val="00565E3A"/>
    <w:rsid w:val="00574D95"/>
    <w:rsid w:val="0059019D"/>
    <w:rsid w:val="005A4EE7"/>
    <w:rsid w:val="005B35C1"/>
    <w:rsid w:val="005C08F2"/>
    <w:rsid w:val="005C4C37"/>
    <w:rsid w:val="005C5EF0"/>
    <w:rsid w:val="005D0CD6"/>
    <w:rsid w:val="005F1C63"/>
    <w:rsid w:val="006052CF"/>
    <w:rsid w:val="00647DF0"/>
    <w:rsid w:val="006504C3"/>
    <w:rsid w:val="0066366F"/>
    <w:rsid w:val="0068276A"/>
    <w:rsid w:val="00696F34"/>
    <w:rsid w:val="006F5559"/>
    <w:rsid w:val="0073511A"/>
    <w:rsid w:val="00737463"/>
    <w:rsid w:val="00756B99"/>
    <w:rsid w:val="00775476"/>
    <w:rsid w:val="0079399F"/>
    <w:rsid w:val="007967D0"/>
    <w:rsid w:val="007A50C8"/>
    <w:rsid w:val="007C606F"/>
    <w:rsid w:val="007E7EAB"/>
    <w:rsid w:val="008128CF"/>
    <w:rsid w:val="008149CA"/>
    <w:rsid w:val="00816309"/>
    <w:rsid w:val="00822499"/>
    <w:rsid w:val="00824788"/>
    <w:rsid w:val="00832B6B"/>
    <w:rsid w:val="00833BAE"/>
    <w:rsid w:val="008453F3"/>
    <w:rsid w:val="008516B0"/>
    <w:rsid w:val="00863C12"/>
    <w:rsid w:val="0087776F"/>
    <w:rsid w:val="008921CA"/>
    <w:rsid w:val="008D6094"/>
    <w:rsid w:val="008E55F1"/>
    <w:rsid w:val="00907980"/>
    <w:rsid w:val="00912108"/>
    <w:rsid w:val="009170BD"/>
    <w:rsid w:val="00932633"/>
    <w:rsid w:val="0094122C"/>
    <w:rsid w:val="00955BCC"/>
    <w:rsid w:val="00970735"/>
    <w:rsid w:val="00974E31"/>
    <w:rsid w:val="00984712"/>
    <w:rsid w:val="009908C9"/>
    <w:rsid w:val="009A5B61"/>
    <w:rsid w:val="009C44C6"/>
    <w:rsid w:val="009D028D"/>
    <w:rsid w:val="009D229F"/>
    <w:rsid w:val="009F269D"/>
    <w:rsid w:val="00A02AA3"/>
    <w:rsid w:val="00A0379D"/>
    <w:rsid w:val="00A23C74"/>
    <w:rsid w:val="00A24376"/>
    <w:rsid w:val="00A256B3"/>
    <w:rsid w:val="00A50F38"/>
    <w:rsid w:val="00A56825"/>
    <w:rsid w:val="00A70F11"/>
    <w:rsid w:val="00A901AB"/>
    <w:rsid w:val="00AA5433"/>
    <w:rsid w:val="00AC65AB"/>
    <w:rsid w:val="00AD17A1"/>
    <w:rsid w:val="00AD394B"/>
    <w:rsid w:val="00AD7690"/>
    <w:rsid w:val="00B25E08"/>
    <w:rsid w:val="00B33484"/>
    <w:rsid w:val="00B40B98"/>
    <w:rsid w:val="00B53704"/>
    <w:rsid w:val="00B616DC"/>
    <w:rsid w:val="00B75147"/>
    <w:rsid w:val="00B82ADC"/>
    <w:rsid w:val="00BA1B4E"/>
    <w:rsid w:val="00BB3C2F"/>
    <w:rsid w:val="00BC26AF"/>
    <w:rsid w:val="00BD43E9"/>
    <w:rsid w:val="00BE07FE"/>
    <w:rsid w:val="00BE537E"/>
    <w:rsid w:val="00BE5C72"/>
    <w:rsid w:val="00BF3BF1"/>
    <w:rsid w:val="00C078AB"/>
    <w:rsid w:val="00C164DA"/>
    <w:rsid w:val="00C17013"/>
    <w:rsid w:val="00C202AE"/>
    <w:rsid w:val="00C20BAB"/>
    <w:rsid w:val="00C243D8"/>
    <w:rsid w:val="00C349E7"/>
    <w:rsid w:val="00C54244"/>
    <w:rsid w:val="00C740F9"/>
    <w:rsid w:val="00C7487D"/>
    <w:rsid w:val="00C76906"/>
    <w:rsid w:val="00C83496"/>
    <w:rsid w:val="00C9367F"/>
    <w:rsid w:val="00C96C3A"/>
    <w:rsid w:val="00C97284"/>
    <w:rsid w:val="00CE6B0C"/>
    <w:rsid w:val="00CF25F5"/>
    <w:rsid w:val="00CF3113"/>
    <w:rsid w:val="00D07540"/>
    <w:rsid w:val="00D104F7"/>
    <w:rsid w:val="00D31907"/>
    <w:rsid w:val="00D46548"/>
    <w:rsid w:val="00DB6CB7"/>
    <w:rsid w:val="00DB74F0"/>
    <w:rsid w:val="00DC5172"/>
    <w:rsid w:val="00DE64B1"/>
    <w:rsid w:val="00DF0DBC"/>
    <w:rsid w:val="00DF7BD6"/>
    <w:rsid w:val="00E02C7B"/>
    <w:rsid w:val="00E25090"/>
    <w:rsid w:val="00E57A46"/>
    <w:rsid w:val="00E73B3B"/>
    <w:rsid w:val="00EA5D2B"/>
    <w:rsid w:val="00ED05C1"/>
    <w:rsid w:val="00ED4122"/>
    <w:rsid w:val="00EF4BA2"/>
    <w:rsid w:val="00EF7042"/>
    <w:rsid w:val="00F05007"/>
    <w:rsid w:val="00F2467E"/>
    <w:rsid w:val="00F31D6B"/>
    <w:rsid w:val="00F33E36"/>
    <w:rsid w:val="00F35EF1"/>
    <w:rsid w:val="00F3768A"/>
    <w:rsid w:val="00F45A33"/>
    <w:rsid w:val="00F65F49"/>
    <w:rsid w:val="00F66334"/>
    <w:rsid w:val="00F71798"/>
    <w:rsid w:val="00F74817"/>
    <w:rsid w:val="00F9131F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4C6"/>
    <w:pPr>
      <w:spacing w:line="360" w:lineRule="auto"/>
      <w:ind w:firstLine="284"/>
      <w:jc w:val="both"/>
    </w:pPr>
    <w:rPr>
      <w:rFonts w:ascii="Times New Roman" w:eastAsia="Times New Roman" w:hAnsi="Times New Roman"/>
      <w:sz w:val="20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973DD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E6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9C44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C44C6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44C6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973D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F11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BE5C72"/>
    <w:rPr>
      <w:b/>
      <w:bCs/>
    </w:rPr>
  </w:style>
  <w:style w:type="paragraph" w:customStyle="1" w:styleId="paragrafus">
    <w:name w:val="paragrafus"/>
    <w:basedOn w:val="Cmsor3"/>
    <w:next w:val="Jegyzetszveg"/>
    <w:rsid w:val="00CE6B0C"/>
    <w:pPr>
      <w:keepLines w:val="0"/>
      <w:numPr>
        <w:numId w:val="7"/>
      </w:numPr>
      <w:suppressAutoHyphens/>
      <w:spacing w:before="0" w:after="240" w:line="24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6"/>
      <w:lang w:eastAsia="ar-SA"/>
    </w:rPr>
  </w:style>
  <w:style w:type="paragraph" w:customStyle="1" w:styleId="pont">
    <w:name w:val="§pont"/>
    <w:basedOn w:val="Norml"/>
    <w:rsid w:val="00CE6B0C"/>
    <w:pPr>
      <w:numPr>
        <w:ilvl w:val="2"/>
        <w:numId w:val="7"/>
      </w:numPr>
      <w:suppressAutoHyphens/>
      <w:spacing w:line="240" w:lineRule="auto"/>
    </w:pPr>
    <w:rPr>
      <w:sz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CE6B0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Hiperhivatkozs">
    <w:name w:val="Hyperlink"/>
    <w:basedOn w:val="Bekezdsalapbettpusa"/>
    <w:rsid w:val="00B75147"/>
    <w:rPr>
      <w:color w:val="0000FF"/>
      <w:u w:val="single"/>
    </w:rPr>
  </w:style>
  <w:style w:type="table" w:styleId="Rcsostblzat">
    <w:name w:val="Table Grid"/>
    <w:basedOn w:val="Normltblzat"/>
    <w:locked/>
    <w:rsid w:val="00B3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4D43-6322-4B13-9996-389E8873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LEADER Intézkedési Terv</vt:lpstr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Intézkedési Terv</dc:title>
  <dc:subject/>
  <dc:creator>-</dc:creator>
  <cp:keywords/>
  <dc:description/>
  <cp:lastModifiedBy>-</cp:lastModifiedBy>
  <cp:revision>3</cp:revision>
  <cp:lastPrinted>2013-05-08T13:05:00Z</cp:lastPrinted>
  <dcterms:created xsi:type="dcterms:W3CDTF">2013-05-21T07:46:00Z</dcterms:created>
  <dcterms:modified xsi:type="dcterms:W3CDTF">2013-05-21T08:46:00Z</dcterms:modified>
</cp:coreProperties>
</file>