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042" w:rsidRPr="009C44C6" w:rsidRDefault="00EF7042" w:rsidP="009C44C6">
      <w:pPr>
        <w:jc w:val="center"/>
        <w:rPr>
          <w:b/>
          <w:bCs/>
          <w:sz w:val="24"/>
        </w:rPr>
      </w:pPr>
      <w:r w:rsidRPr="009C44C6">
        <w:rPr>
          <w:b/>
          <w:bCs/>
          <w:sz w:val="24"/>
        </w:rPr>
        <w:t>LEADER Intézkedési Terv</w:t>
      </w:r>
    </w:p>
    <w:p w:rsidR="00EF7042" w:rsidRPr="009C44C6" w:rsidRDefault="00EF7042" w:rsidP="009C44C6">
      <w:pPr>
        <w:jc w:val="center"/>
        <w:rPr>
          <w:b/>
          <w:bCs/>
          <w:sz w:val="24"/>
        </w:rPr>
      </w:pPr>
      <w:r w:rsidRPr="009C44C6">
        <w:rPr>
          <w:b/>
          <w:bCs/>
          <w:sz w:val="24"/>
        </w:rPr>
        <w:t>Intézkedések a</w:t>
      </w:r>
      <w:r>
        <w:rPr>
          <w:b/>
          <w:bCs/>
          <w:sz w:val="24"/>
        </w:rPr>
        <w:t>z</w:t>
      </w:r>
    </w:p>
    <w:p w:rsidR="00EF7042" w:rsidRPr="009C44C6" w:rsidRDefault="00EF7042" w:rsidP="009C44C6">
      <w:pPr>
        <w:jc w:val="center"/>
        <w:rPr>
          <w:b/>
          <w:bCs/>
          <w:sz w:val="24"/>
        </w:rPr>
      </w:pPr>
      <w:r w:rsidRPr="009C44C6">
        <w:rPr>
          <w:b/>
          <w:sz w:val="24"/>
        </w:rPr>
        <w:t xml:space="preserve">Alsó-Tisza </w:t>
      </w:r>
      <w:r w:rsidR="00B82ADC">
        <w:rPr>
          <w:b/>
          <w:sz w:val="24"/>
        </w:rPr>
        <w:t xml:space="preserve">Vidék </w:t>
      </w:r>
      <w:r w:rsidRPr="009C44C6">
        <w:rPr>
          <w:b/>
          <w:sz w:val="24"/>
        </w:rPr>
        <w:t>Fejlesztéséért Egyesület</w:t>
      </w:r>
      <w:r w:rsidRPr="009C44C6">
        <w:rPr>
          <w:sz w:val="24"/>
        </w:rPr>
        <w:t xml:space="preserve"> </w:t>
      </w:r>
      <w:r w:rsidRPr="009C44C6">
        <w:rPr>
          <w:b/>
          <w:bCs/>
          <w:sz w:val="24"/>
        </w:rPr>
        <w:t>LEADER Helyi Akciócsoport</w:t>
      </w:r>
    </w:p>
    <w:p w:rsidR="00EF7042" w:rsidRPr="00107DCB" w:rsidRDefault="00EF7042" w:rsidP="009C44C6">
      <w:pPr>
        <w:jc w:val="center"/>
        <w:rPr>
          <w:b/>
          <w:bCs/>
        </w:rPr>
      </w:pPr>
      <w:r w:rsidRPr="009C44C6">
        <w:rPr>
          <w:b/>
          <w:bCs/>
          <w:sz w:val="24"/>
        </w:rPr>
        <w:t>Helyi Vidékfejlesztési Stratégiájának keretében</w:t>
      </w:r>
    </w:p>
    <w:p w:rsidR="00EF7042" w:rsidRPr="00107DCB" w:rsidRDefault="00EF7042" w:rsidP="009C44C6">
      <w:pPr>
        <w:jc w:val="center"/>
        <w:rPr>
          <w:b/>
          <w:bCs/>
        </w:rPr>
      </w:pPr>
    </w:p>
    <w:p w:rsidR="00EF7042" w:rsidRPr="001116AC" w:rsidRDefault="00EF7042" w:rsidP="009C44C6">
      <w:pPr>
        <w:pStyle w:val="Listaszerbekezds"/>
        <w:numPr>
          <w:ilvl w:val="0"/>
          <w:numId w:val="2"/>
        </w:numPr>
        <w:rPr>
          <w:b/>
          <w:sz w:val="24"/>
        </w:rPr>
      </w:pPr>
      <w:r w:rsidRPr="001116AC">
        <w:rPr>
          <w:b/>
          <w:sz w:val="24"/>
        </w:rPr>
        <w:t>Számú intézkedés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2"/>
        <w:gridCol w:w="4646"/>
      </w:tblGrid>
      <w:tr w:rsidR="00EF7042" w:rsidTr="009D028D">
        <w:tc>
          <w:tcPr>
            <w:tcW w:w="4761" w:type="dxa"/>
          </w:tcPr>
          <w:p w:rsidR="00EF7042" w:rsidRDefault="00EF7042" w:rsidP="00414246">
            <w:r w:rsidRPr="00C83496">
              <w:rPr>
                <w:b/>
              </w:rPr>
              <w:t>1.1. HVS intézkedés megnevezése:</w:t>
            </w:r>
            <w:r>
              <w:t xml:space="preserve"> </w:t>
            </w:r>
          </w:p>
        </w:tc>
        <w:tc>
          <w:tcPr>
            <w:tcW w:w="4762" w:type="dxa"/>
          </w:tcPr>
          <w:p w:rsidR="00EF7042" w:rsidRPr="001116AC" w:rsidRDefault="00EF7042" w:rsidP="000E108B">
            <w:pPr>
              <w:pStyle w:val="Listaszerbekezds"/>
              <w:ind w:left="0" w:firstLine="7"/>
              <w:jc w:val="left"/>
              <w:rPr>
                <w:b/>
              </w:rPr>
            </w:pPr>
            <w:r w:rsidRPr="001116AC">
              <w:rPr>
                <w:b/>
                <w:lang w:eastAsia="en-US"/>
              </w:rPr>
              <w:t>Turizmushoz kapcsolódó infrastruktúra és szolgáltatás fejlesztése</w:t>
            </w:r>
          </w:p>
        </w:tc>
      </w:tr>
    </w:tbl>
    <w:p w:rsidR="00EF7042" w:rsidRDefault="00EF7042" w:rsidP="009C44C6">
      <w:pPr>
        <w:pStyle w:val="Listaszerbekezds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8"/>
        <w:gridCol w:w="4640"/>
      </w:tblGrid>
      <w:tr w:rsidR="00EF7042" w:rsidTr="009D028D">
        <w:tc>
          <w:tcPr>
            <w:tcW w:w="4761" w:type="dxa"/>
          </w:tcPr>
          <w:p w:rsidR="00EF7042" w:rsidRDefault="00EF7042" w:rsidP="009D028D">
            <w:r w:rsidRPr="00C83496">
              <w:rPr>
                <w:b/>
              </w:rPr>
              <w:t>1.2.</w:t>
            </w:r>
            <w:r>
              <w:rPr>
                <w:b/>
              </w:rPr>
              <w:t xml:space="preserve"> </w:t>
            </w:r>
            <w:r w:rsidRPr="00C83496">
              <w:rPr>
                <w:b/>
              </w:rPr>
              <w:t>Kapcsolódó HVS célkitűzés</w:t>
            </w:r>
            <w:r>
              <w:rPr>
                <w:b/>
              </w:rPr>
              <w:t xml:space="preserve"> megnevezése</w:t>
            </w:r>
            <w:r w:rsidRPr="00C83496">
              <w:rPr>
                <w:b/>
              </w:rPr>
              <w:t>:</w:t>
            </w:r>
            <w:r>
              <w:t xml:space="preserve"> </w:t>
            </w:r>
          </w:p>
        </w:tc>
        <w:tc>
          <w:tcPr>
            <w:tcW w:w="4762" w:type="dxa"/>
          </w:tcPr>
          <w:p w:rsidR="00EF7042" w:rsidRPr="001116AC" w:rsidRDefault="00EF7042" w:rsidP="000E108B">
            <w:pPr>
              <w:ind w:left="27" w:firstLine="0"/>
              <w:rPr>
                <w:b/>
              </w:rPr>
            </w:pPr>
            <w:r w:rsidRPr="001116AC">
              <w:rPr>
                <w:b/>
              </w:rPr>
              <w:t>Turizmus fejlesztése</w:t>
            </w:r>
          </w:p>
        </w:tc>
      </w:tr>
    </w:tbl>
    <w:p w:rsidR="00EF7042" w:rsidRDefault="00EF7042" w:rsidP="009C44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4644"/>
      </w:tblGrid>
      <w:tr w:rsidR="00EF7042" w:rsidTr="000E108B">
        <w:tc>
          <w:tcPr>
            <w:tcW w:w="4644" w:type="dxa"/>
          </w:tcPr>
          <w:p w:rsidR="00EF7042" w:rsidRDefault="00EF7042" w:rsidP="009D028D">
            <w:r w:rsidRPr="00C83496">
              <w:rPr>
                <w:b/>
              </w:rPr>
              <w:t>1.3.</w:t>
            </w:r>
            <w:r>
              <w:rPr>
                <w:b/>
              </w:rPr>
              <w:t xml:space="preserve"> </w:t>
            </w:r>
            <w:r w:rsidRPr="00C83496">
              <w:rPr>
                <w:b/>
              </w:rPr>
              <w:t>HVS intézkedés leírása</w:t>
            </w:r>
            <w:r w:rsidRPr="004D016E">
              <w:t>:</w:t>
            </w:r>
            <w:r>
              <w:t xml:space="preserve"> </w:t>
            </w:r>
          </w:p>
          <w:p w:rsidR="00EF7042" w:rsidRPr="0073511A" w:rsidRDefault="00EF7042" w:rsidP="0073511A"/>
          <w:p w:rsidR="00EF7042" w:rsidRPr="0073511A" w:rsidRDefault="00EF7042" w:rsidP="0073511A"/>
          <w:p w:rsidR="00EF7042" w:rsidRPr="0073511A" w:rsidRDefault="00EF7042" w:rsidP="0073511A"/>
          <w:p w:rsidR="00EF7042" w:rsidRPr="0073511A" w:rsidRDefault="00EF7042" w:rsidP="0073511A"/>
          <w:p w:rsidR="00EF7042" w:rsidRPr="0073511A" w:rsidRDefault="00EF7042" w:rsidP="0073511A"/>
          <w:p w:rsidR="00EF7042" w:rsidRPr="0073511A" w:rsidRDefault="00EF7042" w:rsidP="0073511A"/>
          <w:p w:rsidR="00EF7042" w:rsidRPr="0073511A" w:rsidRDefault="00EF7042" w:rsidP="0073511A"/>
          <w:p w:rsidR="00EF7042" w:rsidRDefault="00EF7042" w:rsidP="0073511A"/>
          <w:p w:rsidR="00EF7042" w:rsidRPr="0073511A" w:rsidRDefault="00EF7042" w:rsidP="0073511A">
            <w:pPr>
              <w:jc w:val="right"/>
            </w:pPr>
          </w:p>
        </w:tc>
        <w:tc>
          <w:tcPr>
            <w:tcW w:w="4644" w:type="dxa"/>
          </w:tcPr>
          <w:p w:rsidR="00EF7042" w:rsidRDefault="00EF7042" w:rsidP="000E108B">
            <w:pPr>
              <w:ind w:left="54" w:firstLine="4"/>
            </w:pPr>
            <w:r>
              <w:rPr>
                <w:lang w:eastAsia="en-US"/>
              </w:rPr>
              <w:t>Támogatás vehető igénybe a</w:t>
            </w:r>
            <w:r w:rsidRPr="00F05007">
              <w:rPr>
                <w:lang w:eastAsia="en-US"/>
              </w:rPr>
              <w:t xml:space="preserve"> helyi turizmushoz kapcsolódó kisléptékű infrastruktúrafejleszté</w:t>
            </w:r>
            <w:r>
              <w:rPr>
                <w:lang w:eastAsia="en-US"/>
              </w:rPr>
              <w:t>sre, eszközbeszerzésre, továbbá</w:t>
            </w:r>
            <w:r w:rsidRPr="00F05007">
              <w:rPr>
                <w:lang w:eastAsia="en-US"/>
              </w:rPr>
              <w:t xml:space="preserve"> a</w:t>
            </w:r>
            <w:r>
              <w:rPr>
                <w:lang w:eastAsia="en-US"/>
              </w:rPr>
              <w:t xml:space="preserve"> falusi és egyéb szálláshelyek valamint a gyermek és ifjúsági turizmushoz kapcsolódó minőségi szálláshelyek és kapcsolódó szolgáltatásaik kialakításához,</w:t>
            </w:r>
            <w:r w:rsidRPr="00F05007">
              <w:rPr>
                <w:lang w:eastAsia="en-US"/>
              </w:rPr>
              <w:t xml:space="preserve"> már működő magánszálláshelyek, panziók, kempingek, üdülőházak, turistaszállók és ifjúsági</w:t>
            </w:r>
            <w:r>
              <w:rPr>
                <w:lang w:eastAsia="en-US"/>
              </w:rPr>
              <w:t xml:space="preserve"> </w:t>
            </w:r>
            <w:r w:rsidRPr="00F05007">
              <w:rPr>
                <w:lang w:eastAsia="en-US"/>
              </w:rPr>
              <w:t>szállók felújításához és korszerűsítéséhez kapcsolódó építésre, bővítésre, korszerűsítésre, épületgépészetre, eszközbeszerzésre, marketing költségeire</w:t>
            </w:r>
            <w:r>
              <w:rPr>
                <w:lang w:eastAsia="en-US"/>
              </w:rPr>
              <w:t>.</w:t>
            </w:r>
            <w:r w:rsidRPr="00F0500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Továbbá az </w:t>
            </w:r>
            <w:r w:rsidRPr="00F05007">
              <w:rPr>
                <w:lang w:eastAsia="en-US"/>
              </w:rPr>
              <w:t xml:space="preserve">alkalmi falusi, </w:t>
            </w:r>
            <w:proofErr w:type="spellStart"/>
            <w:r w:rsidRPr="00F05007">
              <w:rPr>
                <w:lang w:eastAsia="en-US"/>
              </w:rPr>
              <w:t>agroturisztikai</w:t>
            </w:r>
            <w:proofErr w:type="spellEnd"/>
            <w:r w:rsidRPr="00F05007">
              <w:rPr>
                <w:lang w:eastAsia="en-US"/>
              </w:rPr>
              <w:t xml:space="preserve">, </w:t>
            </w:r>
            <w:proofErr w:type="spellStart"/>
            <w:r w:rsidRPr="00F05007">
              <w:rPr>
                <w:lang w:eastAsia="en-US"/>
              </w:rPr>
              <w:t>ökoturisztikai</w:t>
            </w:r>
            <w:proofErr w:type="spellEnd"/>
            <w:r w:rsidRPr="00F05007">
              <w:rPr>
                <w:lang w:eastAsia="en-US"/>
              </w:rPr>
              <w:t>, lovas turisztikai, horgász turisztikai,</w:t>
            </w:r>
            <w:r>
              <w:rPr>
                <w:lang w:eastAsia="en-US"/>
              </w:rPr>
              <w:t xml:space="preserve"> </w:t>
            </w:r>
            <w:r w:rsidRPr="00F05007">
              <w:rPr>
                <w:lang w:eastAsia="en-US"/>
              </w:rPr>
              <w:t>vadász turisztikai, borturisztikai, kerékpáros turizmushoz kapcsolódó, vízi turizmushoz kapcsolódó szolgáltatások fejlesztésére (eszközbeszerzés, építés, marketing).</w:t>
            </w:r>
          </w:p>
        </w:tc>
      </w:tr>
    </w:tbl>
    <w:p w:rsidR="00EF7042" w:rsidRDefault="00EF7042" w:rsidP="009C44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8"/>
      </w:tblGrid>
      <w:tr w:rsidR="00EF7042" w:rsidTr="009D028D">
        <w:tc>
          <w:tcPr>
            <w:tcW w:w="9288" w:type="dxa"/>
          </w:tcPr>
          <w:p w:rsidR="00EF7042" w:rsidRDefault="00EF7042" w:rsidP="009D028D">
            <w:r w:rsidRPr="00C83496">
              <w:rPr>
                <w:b/>
              </w:rPr>
              <w:t>1.4. Támogatási kritériumok:</w:t>
            </w:r>
            <w:r>
              <w:t xml:space="preserve"> </w:t>
            </w:r>
          </w:p>
        </w:tc>
      </w:tr>
      <w:tr w:rsidR="00EF7042" w:rsidTr="009D028D">
        <w:tc>
          <w:tcPr>
            <w:tcW w:w="9288" w:type="dxa"/>
          </w:tcPr>
          <w:p w:rsidR="00EF7042" w:rsidRDefault="00EF7042" w:rsidP="00737463">
            <w:pPr>
              <w:pStyle w:val="Listaszerbekezds"/>
              <w:numPr>
                <w:ilvl w:val="0"/>
                <w:numId w:val="1"/>
              </w:numPr>
            </w:pPr>
            <w:r w:rsidRPr="00EF4BA2">
              <w:rPr>
                <w:lang w:eastAsia="en-US"/>
              </w:rPr>
              <w:t xml:space="preserve">A projektnek együttműködés keretében kell megvalósulnia. </w:t>
            </w:r>
          </w:p>
        </w:tc>
      </w:tr>
      <w:tr w:rsidR="00EF7042" w:rsidTr="009D028D">
        <w:tc>
          <w:tcPr>
            <w:tcW w:w="9288" w:type="dxa"/>
          </w:tcPr>
          <w:p w:rsidR="00EF7042" w:rsidRPr="00EF4BA2" w:rsidRDefault="00EF7042" w:rsidP="009C44C6">
            <w:pPr>
              <w:pStyle w:val="Listaszerbekezds"/>
              <w:numPr>
                <w:ilvl w:val="0"/>
                <w:numId w:val="1"/>
              </w:numPr>
              <w:rPr>
                <w:lang w:eastAsia="en-US"/>
              </w:rPr>
            </w:pPr>
            <w:r w:rsidRPr="00EF4BA2">
              <w:rPr>
                <w:lang w:eastAsia="en-US"/>
              </w:rPr>
              <w:t>Marketing tevékenység önállóan nem támogatható.</w:t>
            </w:r>
          </w:p>
        </w:tc>
      </w:tr>
      <w:tr w:rsidR="00955BCC" w:rsidTr="009D028D">
        <w:tc>
          <w:tcPr>
            <w:tcW w:w="9288" w:type="dxa"/>
          </w:tcPr>
          <w:p w:rsidR="00955BCC" w:rsidRDefault="00955BCC" w:rsidP="00932633">
            <w:pPr>
              <w:pStyle w:val="Listaszerbekezds"/>
              <w:numPr>
                <w:ilvl w:val="0"/>
                <w:numId w:val="1"/>
              </w:numPr>
            </w:pPr>
            <w:r>
              <w:t>A fejlesztés támogatásának feltétele, hogy a pályázó igazo</w:t>
            </w:r>
            <w:r w:rsidR="005B35C1">
              <w:t>lja, hogy a támogatási összeg</w:t>
            </w:r>
            <w:r w:rsidR="00932633">
              <w:t xml:space="preserve"> legalább</w:t>
            </w:r>
            <w:r w:rsidR="005B35C1">
              <w:t xml:space="preserve"> 5 </w:t>
            </w:r>
            <w:r>
              <w:t xml:space="preserve">%-át kitevően, </w:t>
            </w:r>
            <w:r w:rsidR="005B35C1">
              <w:t xml:space="preserve">a fejlesztési célhoz illeszkedő </w:t>
            </w:r>
            <w:r>
              <w:t>megújuló energiára épülő beruházást, fejlesztést is megvalósít.</w:t>
            </w:r>
            <w:r w:rsidR="00932633">
              <w:t xml:space="preserve"> </w:t>
            </w:r>
          </w:p>
        </w:tc>
      </w:tr>
      <w:tr w:rsidR="00EF7042" w:rsidTr="009D028D">
        <w:tc>
          <w:tcPr>
            <w:tcW w:w="9288" w:type="dxa"/>
          </w:tcPr>
          <w:p w:rsidR="00EF7042" w:rsidRPr="00EF4BA2" w:rsidRDefault="00EF7042" w:rsidP="009C44C6">
            <w:pPr>
              <w:pStyle w:val="Listaszerbekezds"/>
              <w:numPr>
                <w:ilvl w:val="0"/>
                <w:numId w:val="1"/>
              </w:numPr>
              <w:rPr>
                <w:lang w:eastAsia="en-US"/>
              </w:rPr>
            </w:pPr>
            <w:r>
              <w:t>A kedvezményezett vállalja, hogy a projekt megvalósítása esetén legalább 1 alkalommal részt vesz a HVS megvalósításával kapcsolatos, együttműködést erősítő személyes konzultáción, fórumon, rendezvényen vagy képzésen.</w:t>
            </w:r>
          </w:p>
        </w:tc>
      </w:tr>
    </w:tbl>
    <w:p w:rsidR="00EF7042" w:rsidRDefault="00EF7042" w:rsidP="009C44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8"/>
      </w:tblGrid>
      <w:tr w:rsidR="00EF7042" w:rsidTr="009D028D">
        <w:tc>
          <w:tcPr>
            <w:tcW w:w="9523" w:type="dxa"/>
          </w:tcPr>
          <w:p w:rsidR="00EF7042" w:rsidRDefault="00EF7042" w:rsidP="009D028D">
            <w:pPr>
              <w:pStyle w:val="Jegyzetszveg"/>
            </w:pPr>
            <w:r w:rsidRPr="00C83496">
              <w:rPr>
                <w:b/>
              </w:rPr>
              <w:t>1.5. Az intézkedés típus szerinti besorolása:</w:t>
            </w:r>
            <w:r w:rsidRPr="00DC5172">
              <w:t xml:space="preserve"> </w:t>
            </w:r>
          </w:p>
        </w:tc>
      </w:tr>
      <w:tr w:rsidR="00EF7042" w:rsidTr="009D028D">
        <w:tc>
          <w:tcPr>
            <w:tcW w:w="9523" w:type="dxa"/>
          </w:tcPr>
          <w:p w:rsidR="00EF7042" w:rsidRDefault="00EF7042" w:rsidP="009D028D">
            <w:r>
              <w:lastRenderedPageBreak/>
              <w:t>⁭Vállalkozásfejlesztés</w:t>
            </w:r>
          </w:p>
        </w:tc>
      </w:tr>
    </w:tbl>
    <w:p w:rsidR="00EF7042" w:rsidRDefault="00EF7042" w:rsidP="009C44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3"/>
        <w:gridCol w:w="4645"/>
      </w:tblGrid>
      <w:tr w:rsidR="00EF7042" w:rsidTr="009D028D">
        <w:tc>
          <w:tcPr>
            <w:tcW w:w="9523" w:type="dxa"/>
            <w:gridSpan w:val="2"/>
          </w:tcPr>
          <w:p w:rsidR="00EF7042" w:rsidRPr="004903AA" w:rsidRDefault="00EF7042" w:rsidP="009D028D">
            <w:r w:rsidRPr="00C83496">
              <w:rPr>
                <w:b/>
              </w:rPr>
              <w:t xml:space="preserve">1.6. Igénybe vehető támogatás minimális és maximális összege: </w:t>
            </w:r>
          </w:p>
        </w:tc>
      </w:tr>
      <w:tr w:rsidR="00EF7042" w:rsidTr="009D028D">
        <w:tc>
          <w:tcPr>
            <w:tcW w:w="4761" w:type="dxa"/>
          </w:tcPr>
          <w:p w:rsidR="00EF7042" w:rsidRDefault="00EF7042" w:rsidP="009D028D">
            <w:proofErr w:type="gramStart"/>
            <w:r>
              <w:t>Minimum támogatási</w:t>
            </w:r>
            <w:proofErr w:type="gramEnd"/>
            <w:r>
              <w:t xml:space="preserve"> összeg: </w:t>
            </w:r>
          </w:p>
        </w:tc>
        <w:tc>
          <w:tcPr>
            <w:tcW w:w="4762" w:type="dxa"/>
          </w:tcPr>
          <w:p w:rsidR="00EF7042" w:rsidRPr="0073511A" w:rsidRDefault="00EF7042" w:rsidP="009D028D">
            <w:pPr>
              <w:jc w:val="right"/>
              <w:rPr>
                <w:b/>
              </w:rPr>
            </w:pPr>
            <w:smartTag w:uri="urn:schemas-microsoft-com:office:smarttags" w:element="metricconverter">
              <w:smartTagPr>
                <w:attr w:name="ProductID" w:val="500 000 Ft"/>
              </w:smartTagPr>
              <w:r w:rsidRPr="0073511A">
                <w:rPr>
                  <w:b/>
                </w:rPr>
                <w:t>500 000 Ft</w:t>
              </w:r>
            </w:smartTag>
          </w:p>
        </w:tc>
      </w:tr>
      <w:tr w:rsidR="00EF7042" w:rsidTr="009D028D">
        <w:tc>
          <w:tcPr>
            <w:tcW w:w="4761" w:type="dxa"/>
          </w:tcPr>
          <w:p w:rsidR="00EF7042" w:rsidRDefault="00EF7042" w:rsidP="009D028D">
            <w:proofErr w:type="gramStart"/>
            <w:r>
              <w:t>Maximum támogatási</w:t>
            </w:r>
            <w:proofErr w:type="gramEnd"/>
            <w:r>
              <w:t xml:space="preserve"> összeg:</w:t>
            </w:r>
          </w:p>
        </w:tc>
        <w:tc>
          <w:tcPr>
            <w:tcW w:w="4762" w:type="dxa"/>
          </w:tcPr>
          <w:p w:rsidR="00EF7042" w:rsidRPr="0073511A" w:rsidRDefault="00EF7042" w:rsidP="009D028D">
            <w:pPr>
              <w:jc w:val="right"/>
              <w:rPr>
                <w:b/>
              </w:rPr>
            </w:pPr>
            <w:smartTag w:uri="urn:schemas-microsoft-com:office:smarttags" w:element="metricconverter">
              <w:smartTagPr>
                <w:attr w:name="ProductID" w:val="25 000 000 Ft"/>
              </w:smartTagPr>
              <w:r w:rsidRPr="0073511A">
                <w:rPr>
                  <w:b/>
                </w:rPr>
                <w:t>25 000 000 Ft</w:t>
              </w:r>
            </w:smartTag>
          </w:p>
        </w:tc>
      </w:tr>
    </w:tbl>
    <w:p w:rsidR="00EF7042" w:rsidDel="00BA1B4E" w:rsidRDefault="00EF7042" w:rsidP="009C44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8"/>
      </w:tblGrid>
      <w:tr w:rsidR="00EF7042" w:rsidTr="009D028D">
        <w:tc>
          <w:tcPr>
            <w:tcW w:w="9288" w:type="dxa"/>
          </w:tcPr>
          <w:p w:rsidR="00EF7042" w:rsidRDefault="00EF7042" w:rsidP="009D028D">
            <w:r w:rsidRPr="00C83496">
              <w:rPr>
                <w:b/>
              </w:rPr>
              <w:t>1.7. Ügyfélkör:</w:t>
            </w:r>
            <w:r w:rsidRPr="004903AA">
              <w:rPr>
                <w:b/>
              </w:rPr>
              <w:t xml:space="preserve"> </w:t>
            </w:r>
          </w:p>
        </w:tc>
      </w:tr>
      <w:tr w:rsidR="00EF7042" w:rsidTr="009D028D">
        <w:tc>
          <w:tcPr>
            <w:tcW w:w="9288" w:type="dxa"/>
          </w:tcPr>
          <w:p w:rsidR="00EF7042" w:rsidRPr="0094122C" w:rsidRDefault="00EF7042" w:rsidP="009D028D">
            <w:pPr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94122C">
              <w:rPr>
                <w:lang w:eastAsia="en-US"/>
              </w:rPr>
              <w:t>Mikro-kis-közép</w:t>
            </w:r>
            <w:proofErr w:type="spellEnd"/>
            <w:r w:rsidRPr="0094122C">
              <w:rPr>
                <w:lang w:eastAsia="en-US"/>
              </w:rPr>
              <w:t xml:space="preserve"> vállalkozás</w:t>
            </w:r>
          </w:p>
        </w:tc>
      </w:tr>
      <w:tr w:rsidR="00EF7042" w:rsidTr="009D028D">
        <w:tc>
          <w:tcPr>
            <w:tcW w:w="9288" w:type="dxa"/>
          </w:tcPr>
          <w:p w:rsidR="00EF7042" w:rsidRPr="0094122C" w:rsidRDefault="00EF7042" w:rsidP="009D028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4122C">
              <w:rPr>
                <w:lang w:eastAsia="en-US"/>
              </w:rPr>
              <w:t>Egyéni vállalkozó</w:t>
            </w:r>
          </w:p>
        </w:tc>
      </w:tr>
      <w:tr w:rsidR="00EF7042" w:rsidTr="009D028D">
        <w:tc>
          <w:tcPr>
            <w:tcW w:w="9288" w:type="dxa"/>
          </w:tcPr>
          <w:p w:rsidR="00EF7042" w:rsidRPr="0094122C" w:rsidRDefault="00EF7042" w:rsidP="009D028D">
            <w:r w:rsidRPr="0094122C">
              <w:rPr>
                <w:lang w:eastAsia="en-US"/>
              </w:rPr>
              <w:t>Magánszemély</w:t>
            </w:r>
          </w:p>
        </w:tc>
      </w:tr>
    </w:tbl>
    <w:p w:rsidR="00EF7042" w:rsidRDefault="00EF7042" w:rsidP="009C44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8"/>
      </w:tblGrid>
      <w:tr w:rsidR="00EF7042" w:rsidTr="009D028D">
        <w:tc>
          <w:tcPr>
            <w:tcW w:w="9288" w:type="dxa"/>
          </w:tcPr>
          <w:p w:rsidR="00EF7042" w:rsidRDefault="00EF7042" w:rsidP="009D028D">
            <w:r w:rsidRPr="00C83496">
              <w:rPr>
                <w:b/>
              </w:rPr>
              <w:t>1.8.</w:t>
            </w:r>
            <w:r>
              <w:rPr>
                <w:b/>
              </w:rPr>
              <w:t xml:space="preserve"> </w:t>
            </w:r>
            <w:r w:rsidRPr="00C83496">
              <w:rPr>
                <w:b/>
              </w:rPr>
              <w:t>Támogatható települések köre:</w:t>
            </w:r>
            <w:r>
              <w:t xml:space="preserve"> </w:t>
            </w:r>
          </w:p>
        </w:tc>
      </w:tr>
      <w:tr w:rsidR="00EF7042" w:rsidTr="009D028D">
        <w:tc>
          <w:tcPr>
            <w:tcW w:w="9288" w:type="dxa"/>
          </w:tcPr>
          <w:p w:rsidR="00EF7042" w:rsidRDefault="00EF7042" w:rsidP="009D028D">
            <w:pPr>
              <w:ind w:left="284" w:firstLine="0"/>
            </w:pPr>
            <w:r>
              <w:rPr>
                <w:lang w:eastAsia="en-US"/>
              </w:rPr>
              <w:t>Csanytelek; Nagytőke; Nagymágocs; Szentes; Szegvár; Tömörkény; Árpádhalom</w:t>
            </w:r>
            <w:r w:rsidRPr="00C9367F">
              <w:rPr>
                <w:lang w:eastAsia="en-US"/>
              </w:rPr>
              <w:t>; Felgyő;</w:t>
            </w:r>
            <w:r>
              <w:rPr>
                <w:lang w:eastAsia="en-US"/>
              </w:rPr>
              <w:t xml:space="preserve"> Derekegyház; Csongrád; Eperjes</w:t>
            </w:r>
            <w:r w:rsidRPr="00C9367F">
              <w:rPr>
                <w:lang w:eastAsia="en-US"/>
              </w:rPr>
              <w:t>; Fábiánsebestyén</w:t>
            </w:r>
          </w:p>
        </w:tc>
      </w:tr>
    </w:tbl>
    <w:p w:rsidR="00EF7042" w:rsidRDefault="00EF7042" w:rsidP="009C44C6">
      <w:pPr>
        <w:ind w:firstLine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8"/>
      </w:tblGrid>
      <w:tr w:rsidR="00EF7042" w:rsidTr="009D028D">
        <w:tc>
          <w:tcPr>
            <w:tcW w:w="9288" w:type="dxa"/>
          </w:tcPr>
          <w:p w:rsidR="00EF7042" w:rsidRPr="009D028D" w:rsidRDefault="00EF7042" w:rsidP="009D028D">
            <w:pPr>
              <w:rPr>
                <w:i/>
                <w:iCs/>
              </w:rPr>
            </w:pPr>
            <w:r w:rsidRPr="00C83496">
              <w:rPr>
                <w:b/>
              </w:rPr>
              <w:t>1.9. Projekt adatlaphoz csatolandó dokumentumok:</w:t>
            </w:r>
            <w:r>
              <w:t xml:space="preserve"> </w:t>
            </w:r>
          </w:p>
        </w:tc>
      </w:tr>
      <w:tr w:rsidR="00EF7042" w:rsidTr="009D028D">
        <w:tc>
          <w:tcPr>
            <w:tcW w:w="9288" w:type="dxa"/>
          </w:tcPr>
          <w:p w:rsidR="00EF7042" w:rsidRPr="0094122C" w:rsidRDefault="00EF7042" w:rsidP="00737463">
            <w:pPr>
              <w:autoSpaceDE w:val="0"/>
              <w:autoSpaceDN w:val="0"/>
              <w:adjustRightInd w:val="0"/>
              <w:ind w:left="284" w:firstLine="0"/>
              <w:rPr>
                <w:lang w:eastAsia="en-US"/>
              </w:rPr>
            </w:pPr>
            <w:r w:rsidRPr="0094122C">
              <w:rPr>
                <w:lang w:eastAsia="en-US"/>
              </w:rPr>
              <w:t>Együttműködési megállapodás</w:t>
            </w:r>
            <w:r>
              <w:rPr>
                <w:lang w:eastAsia="en-US"/>
              </w:rPr>
              <w:t xml:space="preserve">. </w:t>
            </w:r>
          </w:p>
        </w:tc>
      </w:tr>
      <w:tr w:rsidR="00955BCC" w:rsidTr="009D028D">
        <w:tc>
          <w:tcPr>
            <w:tcW w:w="9288" w:type="dxa"/>
          </w:tcPr>
          <w:p w:rsidR="00955BCC" w:rsidRDefault="00955BCC" w:rsidP="009D028D">
            <w:pPr>
              <w:autoSpaceDE w:val="0"/>
              <w:autoSpaceDN w:val="0"/>
              <w:adjustRightInd w:val="0"/>
              <w:ind w:left="284" w:firstLine="0"/>
            </w:pPr>
            <w:r>
              <w:t>Nyilatkozat megújuló energiára épülő beruházásról.</w:t>
            </w:r>
          </w:p>
        </w:tc>
      </w:tr>
      <w:tr w:rsidR="00EF7042" w:rsidTr="009D028D">
        <w:tc>
          <w:tcPr>
            <w:tcW w:w="9288" w:type="dxa"/>
          </w:tcPr>
          <w:p w:rsidR="00EF7042" w:rsidRPr="0094122C" w:rsidRDefault="00EF7042" w:rsidP="009D028D">
            <w:pPr>
              <w:autoSpaceDE w:val="0"/>
              <w:autoSpaceDN w:val="0"/>
              <w:adjustRightInd w:val="0"/>
              <w:ind w:left="284" w:firstLine="0"/>
              <w:rPr>
                <w:lang w:eastAsia="en-US"/>
              </w:rPr>
            </w:pPr>
            <w:r>
              <w:t>Nyilatkozat HVS megvalósításával kapcsolatos és/vagy együttműködést erősítő személyes konzultáción, fórumon, rendezvényen vagy képzésen való részvételről.</w:t>
            </w:r>
          </w:p>
        </w:tc>
      </w:tr>
    </w:tbl>
    <w:p w:rsidR="00EF7042" w:rsidRDefault="00EF7042" w:rsidP="009C44C6">
      <w:pPr>
        <w:ind w:firstLine="0"/>
      </w:pPr>
    </w:p>
    <w:p w:rsidR="00EF7042" w:rsidRDefault="00EF7042" w:rsidP="009C44C6">
      <w:pPr>
        <w:ind w:firstLine="0"/>
      </w:pPr>
    </w:p>
    <w:p w:rsidR="00EF7042" w:rsidRPr="001116AC" w:rsidRDefault="00EF7042" w:rsidP="009C44C6">
      <w:pPr>
        <w:pStyle w:val="Listaszerbekezds"/>
        <w:numPr>
          <w:ilvl w:val="0"/>
          <w:numId w:val="2"/>
        </w:numPr>
        <w:rPr>
          <w:b/>
          <w:sz w:val="24"/>
        </w:rPr>
      </w:pPr>
      <w:r w:rsidRPr="001116AC">
        <w:rPr>
          <w:b/>
          <w:sz w:val="24"/>
        </w:rPr>
        <w:t>számú intézkedés</w:t>
      </w:r>
    </w:p>
    <w:p w:rsidR="00EF7042" w:rsidRDefault="00EF7042" w:rsidP="009C44C6">
      <w:pPr>
        <w:pStyle w:val="Listaszerbekezds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1"/>
        <w:gridCol w:w="4647"/>
      </w:tblGrid>
      <w:tr w:rsidR="00EF7042" w:rsidTr="009D028D">
        <w:tc>
          <w:tcPr>
            <w:tcW w:w="4761" w:type="dxa"/>
          </w:tcPr>
          <w:p w:rsidR="00EF7042" w:rsidRDefault="00EF7042" w:rsidP="009D028D">
            <w:r w:rsidRPr="00C83496">
              <w:rPr>
                <w:b/>
              </w:rPr>
              <w:t>2.1. HVS intézkedés megnevezése:</w:t>
            </w:r>
            <w:r>
              <w:t xml:space="preserve"> </w:t>
            </w:r>
          </w:p>
        </w:tc>
        <w:tc>
          <w:tcPr>
            <w:tcW w:w="4762" w:type="dxa"/>
          </w:tcPr>
          <w:p w:rsidR="00EF7042" w:rsidRPr="001116AC" w:rsidRDefault="00EF7042" w:rsidP="000E108B">
            <w:pPr>
              <w:ind w:left="38" w:hanging="5"/>
              <w:rPr>
                <w:b/>
              </w:rPr>
            </w:pPr>
            <w:r w:rsidRPr="001116AC">
              <w:rPr>
                <w:b/>
                <w:lang w:eastAsia="en-US"/>
              </w:rPr>
              <w:t>Turizmushoz kapcsolódó infrastruktúra és szolgáltatás fejlesztése</w:t>
            </w:r>
          </w:p>
        </w:tc>
      </w:tr>
    </w:tbl>
    <w:p w:rsidR="00EF7042" w:rsidRDefault="00EF7042" w:rsidP="009C44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4644"/>
      </w:tblGrid>
      <w:tr w:rsidR="00EF7042" w:rsidTr="000E108B">
        <w:tc>
          <w:tcPr>
            <w:tcW w:w="4644" w:type="dxa"/>
          </w:tcPr>
          <w:p w:rsidR="00EF7042" w:rsidRPr="00306116" w:rsidRDefault="00EF7042" w:rsidP="00C97284">
            <w:pPr>
              <w:pStyle w:val="Listaszerbekezds"/>
              <w:ind w:left="284" w:firstLine="0"/>
            </w:pPr>
            <w:r>
              <w:rPr>
                <w:b/>
              </w:rPr>
              <w:t>2</w:t>
            </w:r>
            <w:r w:rsidRPr="00C83496">
              <w:rPr>
                <w:b/>
              </w:rPr>
              <w:t>.2.</w:t>
            </w:r>
            <w:r>
              <w:rPr>
                <w:b/>
              </w:rPr>
              <w:t xml:space="preserve"> </w:t>
            </w:r>
            <w:r w:rsidRPr="00C83496">
              <w:rPr>
                <w:b/>
              </w:rPr>
              <w:t>Kapcsolódó HVS célkitűzés</w:t>
            </w:r>
            <w:r>
              <w:rPr>
                <w:b/>
              </w:rPr>
              <w:t xml:space="preserve"> megnevezése</w:t>
            </w:r>
            <w:r w:rsidRPr="00C83496">
              <w:rPr>
                <w:b/>
              </w:rPr>
              <w:t>:</w:t>
            </w:r>
          </w:p>
        </w:tc>
        <w:tc>
          <w:tcPr>
            <w:tcW w:w="4644" w:type="dxa"/>
          </w:tcPr>
          <w:p w:rsidR="00EF7042" w:rsidRPr="001116AC" w:rsidRDefault="00EF7042" w:rsidP="000E108B">
            <w:pPr>
              <w:ind w:firstLine="0"/>
              <w:rPr>
                <w:b/>
              </w:rPr>
            </w:pPr>
            <w:r w:rsidRPr="001116AC">
              <w:rPr>
                <w:b/>
              </w:rPr>
              <w:t>Turizmus fejlesztése</w:t>
            </w:r>
          </w:p>
        </w:tc>
      </w:tr>
    </w:tbl>
    <w:p w:rsidR="00EF7042" w:rsidRDefault="00EF7042" w:rsidP="009C44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28"/>
        <w:gridCol w:w="4660"/>
      </w:tblGrid>
      <w:tr w:rsidR="00EF7042" w:rsidTr="000E108B">
        <w:tc>
          <w:tcPr>
            <w:tcW w:w="4628" w:type="dxa"/>
          </w:tcPr>
          <w:p w:rsidR="00EF7042" w:rsidRPr="00C97284" w:rsidRDefault="00EF7042" w:rsidP="00C97284">
            <w:r>
              <w:rPr>
                <w:b/>
              </w:rPr>
              <w:t>2</w:t>
            </w:r>
            <w:r w:rsidRPr="00C83496">
              <w:rPr>
                <w:b/>
              </w:rPr>
              <w:t>.3.</w:t>
            </w:r>
            <w:r>
              <w:rPr>
                <w:b/>
              </w:rPr>
              <w:t xml:space="preserve"> </w:t>
            </w:r>
            <w:r w:rsidRPr="00C83496">
              <w:rPr>
                <w:b/>
              </w:rPr>
              <w:t>HVS intézkedés leírása</w:t>
            </w:r>
            <w:r w:rsidRPr="004D016E">
              <w:t>:</w:t>
            </w:r>
            <w:r>
              <w:t xml:space="preserve"> </w:t>
            </w:r>
          </w:p>
        </w:tc>
        <w:tc>
          <w:tcPr>
            <w:tcW w:w="4660" w:type="dxa"/>
          </w:tcPr>
          <w:p w:rsidR="00EF7042" w:rsidRDefault="00EF7042" w:rsidP="000E108B">
            <w:pPr>
              <w:ind w:firstLine="0"/>
            </w:pPr>
            <w:r>
              <w:rPr>
                <w:lang w:eastAsia="en-US"/>
              </w:rPr>
              <w:t>Támogatás vehető igénybe a</w:t>
            </w:r>
            <w:r w:rsidRPr="00F05007">
              <w:rPr>
                <w:lang w:eastAsia="en-US"/>
              </w:rPr>
              <w:t xml:space="preserve"> helyi turizmushoz kapcsolódó kisléptékű infrastruktúrafejleszté</w:t>
            </w:r>
            <w:r>
              <w:rPr>
                <w:lang w:eastAsia="en-US"/>
              </w:rPr>
              <w:t>sre, eszközbeszerzésre, továbbá</w:t>
            </w:r>
            <w:r w:rsidRPr="00F05007">
              <w:rPr>
                <w:lang w:eastAsia="en-US"/>
              </w:rPr>
              <w:t xml:space="preserve"> a</w:t>
            </w:r>
            <w:r>
              <w:rPr>
                <w:lang w:eastAsia="en-US"/>
              </w:rPr>
              <w:t xml:space="preserve"> falusi és egyéb szálláshelyek valamint a gyermek és ifjúsági turizmushoz kapcsolódó minőségi szálláshelyek és kapcsolódó szolgáltatásaik kialakításához,</w:t>
            </w:r>
            <w:r w:rsidRPr="00F05007">
              <w:rPr>
                <w:lang w:eastAsia="en-US"/>
              </w:rPr>
              <w:t xml:space="preserve"> már működő magánszálláshelyek, panziók, kempingek, üdülőházak, turistaszállók és ifjúsági</w:t>
            </w:r>
            <w:r>
              <w:rPr>
                <w:lang w:eastAsia="en-US"/>
              </w:rPr>
              <w:t xml:space="preserve"> </w:t>
            </w:r>
            <w:r w:rsidRPr="00F05007">
              <w:rPr>
                <w:lang w:eastAsia="en-US"/>
              </w:rPr>
              <w:t xml:space="preserve">szállók felújításához és korszerűsítéséhez kapcsolódó építésre, bővítésre, korszerűsítésre, épületgépészetre, </w:t>
            </w:r>
            <w:r w:rsidRPr="00F05007">
              <w:rPr>
                <w:lang w:eastAsia="en-US"/>
              </w:rPr>
              <w:lastRenderedPageBreak/>
              <w:t>eszközbeszerzésre, marketing költségeire</w:t>
            </w:r>
            <w:r>
              <w:rPr>
                <w:lang w:eastAsia="en-US"/>
              </w:rPr>
              <w:t>.</w:t>
            </w:r>
            <w:r w:rsidRPr="00F0500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Továbbá az </w:t>
            </w:r>
            <w:r w:rsidRPr="00F05007">
              <w:rPr>
                <w:lang w:eastAsia="en-US"/>
              </w:rPr>
              <w:t xml:space="preserve">alkalmi falusi, </w:t>
            </w:r>
            <w:proofErr w:type="spellStart"/>
            <w:r w:rsidRPr="00F05007">
              <w:rPr>
                <w:lang w:eastAsia="en-US"/>
              </w:rPr>
              <w:t>agroturisztikai</w:t>
            </w:r>
            <w:proofErr w:type="spellEnd"/>
            <w:r w:rsidRPr="00F05007">
              <w:rPr>
                <w:lang w:eastAsia="en-US"/>
              </w:rPr>
              <w:t xml:space="preserve">, </w:t>
            </w:r>
            <w:proofErr w:type="spellStart"/>
            <w:r w:rsidRPr="00F05007">
              <w:rPr>
                <w:lang w:eastAsia="en-US"/>
              </w:rPr>
              <w:t>ökoturisztikai</w:t>
            </w:r>
            <w:proofErr w:type="spellEnd"/>
            <w:r w:rsidRPr="00F05007">
              <w:rPr>
                <w:lang w:eastAsia="en-US"/>
              </w:rPr>
              <w:t>, lovas turisztikai, horgász turisztikai,</w:t>
            </w:r>
            <w:r>
              <w:rPr>
                <w:lang w:eastAsia="en-US"/>
              </w:rPr>
              <w:t xml:space="preserve"> </w:t>
            </w:r>
            <w:r w:rsidRPr="00F05007">
              <w:rPr>
                <w:lang w:eastAsia="en-US"/>
              </w:rPr>
              <w:t>vadász turisztikai, borturisztikai, kerékpáros turizmushoz kapcsolódó, vízi turizmushoz kapcsolódó szolgáltatások fejlesztésére (eszközbeszerzés, építés, marketing).</w:t>
            </w:r>
          </w:p>
        </w:tc>
      </w:tr>
    </w:tbl>
    <w:p w:rsidR="00EF7042" w:rsidRDefault="00EF7042" w:rsidP="009C44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8"/>
      </w:tblGrid>
      <w:tr w:rsidR="00EF7042" w:rsidTr="009D028D">
        <w:tc>
          <w:tcPr>
            <w:tcW w:w="9523" w:type="dxa"/>
          </w:tcPr>
          <w:p w:rsidR="00EF7042" w:rsidRDefault="00EF7042" w:rsidP="00C97284">
            <w:pPr>
              <w:pStyle w:val="Listaszerbekezds"/>
              <w:ind w:left="284" w:firstLine="0"/>
            </w:pPr>
            <w:r>
              <w:rPr>
                <w:b/>
              </w:rPr>
              <w:t>2</w:t>
            </w:r>
            <w:r w:rsidRPr="00C83496">
              <w:rPr>
                <w:b/>
              </w:rPr>
              <w:t>.4. Támogatási kritériumok:</w:t>
            </w:r>
          </w:p>
        </w:tc>
      </w:tr>
      <w:tr w:rsidR="00EF7042" w:rsidTr="009D028D">
        <w:tc>
          <w:tcPr>
            <w:tcW w:w="9523" w:type="dxa"/>
          </w:tcPr>
          <w:p w:rsidR="00EF7042" w:rsidRDefault="00EF7042" w:rsidP="009C44C6">
            <w:pPr>
              <w:pStyle w:val="Listaszerbekezds"/>
              <w:numPr>
                <w:ilvl w:val="0"/>
                <w:numId w:val="1"/>
              </w:numPr>
            </w:pPr>
            <w:r w:rsidRPr="00EF4BA2">
              <w:rPr>
                <w:lang w:eastAsia="en-US"/>
              </w:rPr>
              <w:t>A projektnek együttműködés keretében kell megvalósulnia.</w:t>
            </w:r>
          </w:p>
        </w:tc>
      </w:tr>
      <w:tr w:rsidR="00EF7042" w:rsidTr="009D028D">
        <w:tc>
          <w:tcPr>
            <w:tcW w:w="9523" w:type="dxa"/>
          </w:tcPr>
          <w:p w:rsidR="00EF7042" w:rsidRDefault="00EF7042" w:rsidP="009C44C6">
            <w:pPr>
              <w:pStyle w:val="Listaszerbekezds"/>
              <w:numPr>
                <w:ilvl w:val="0"/>
                <w:numId w:val="1"/>
              </w:numPr>
            </w:pPr>
            <w:r w:rsidRPr="00EF4BA2">
              <w:rPr>
                <w:lang w:eastAsia="en-US"/>
              </w:rPr>
              <w:t>Marketing tevékenység önállóan nem támogatható.</w:t>
            </w:r>
          </w:p>
        </w:tc>
      </w:tr>
      <w:tr w:rsidR="00932633" w:rsidTr="009D028D">
        <w:tc>
          <w:tcPr>
            <w:tcW w:w="9523" w:type="dxa"/>
          </w:tcPr>
          <w:p w:rsidR="00932633" w:rsidRDefault="00932633" w:rsidP="009C44C6">
            <w:pPr>
              <w:pStyle w:val="Listaszerbekezds"/>
              <w:numPr>
                <w:ilvl w:val="0"/>
                <w:numId w:val="1"/>
              </w:numPr>
            </w:pPr>
            <w:r>
              <w:t>A fejlesztés támogatásának feltétele, hogy a pályázó igazolja, hogy a támogatási összeg legalább 5 %-át kitevően, a fejlesztési célhoz illeszkedő megújuló energiára épülő beruházást, fejlesztést is megvalósít.</w:t>
            </w:r>
          </w:p>
        </w:tc>
      </w:tr>
      <w:tr w:rsidR="00EF7042" w:rsidTr="009D028D">
        <w:tc>
          <w:tcPr>
            <w:tcW w:w="9523" w:type="dxa"/>
          </w:tcPr>
          <w:p w:rsidR="00EF7042" w:rsidRDefault="00EF7042" w:rsidP="009C44C6">
            <w:pPr>
              <w:pStyle w:val="Listaszerbekezds"/>
              <w:numPr>
                <w:ilvl w:val="0"/>
                <w:numId w:val="1"/>
              </w:numPr>
            </w:pPr>
            <w:r>
              <w:t>A kedvezményezett vállalja, hogy a projekt megvalósítása esetén legalább 1 alkalommal részt vesz a HVS megvalósításával kapcsolatos, együttműködést erősítő személyes konzultáción, fórumon, rendezvényen vagy képzésen.</w:t>
            </w:r>
          </w:p>
        </w:tc>
      </w:tr>
    </w:tbl>
    <w:p w:rsidR="00EF7042" w:rsidRDefault="00EF7042" w:rsidP="009C44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8"/>
      </w:tblGrid>
      <w:tr w:rsidR="00EF7042" w:rsidTr="009D028D">
        <w:tc>
          <w:tcPr>
            <w:tcW w:w="9523" w:type="dxa"/>
          </w:tcPr>
          <w:p w:rsidR="00EF7042" w:rsidRDefault="00EF7042" w:rsidP="009D028D">
            <w:pPr>
              <w:pStyle w:val="Jegyzetszveg"/>
            </w:pPr>
            <w:r w:rsidRPr="00C83496">
              <w:rPr>
                <w:b/>
              </w:rPr>
              <w:t>2.5. A</w:t>
            </w:r>
            <w:r>
              <w:rPr>
                <w:b/>
              </w:rPr>
              <w:t>z</w:t>
            </w:r>
            <w:r w:rsidRPr="00C83496">
              <w:rPr>
                <w:b/>
              </w:rPr>
              <w:t xml:space="preserve"> intézkedés típus szerinti besorolása</w:t>
            </w:r>
            <w:r>
              <w:t xml:space="preserve">: </w:t>
            </w:r>
          </w:p>
        </w:tc>
      </w:tr>
      <w:tr w:rsidR="00EF7042" w:rsidTr="009D028D">
        <w:tc>
          <w:tcPr>
            <w:tcW w:w="9523" w:type="dxa"/>
          </w:tcPr>
          <w:p w:rsidR="00EF7042" w:rsidRDefault="00EF7042" w:rsidP="009D028D">
            <w:r>
              <w:t>⁭Közösségi célú fejlesztés</w:t>
            </w:r>
          </w:p>
        </w:tc>
      </w:tr>
    </w:tbl>
    <w:p w:rsidR="00EF7042" w:rsidRDefault="00EF7042" w:rsidP="009C44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3"/>
        <w:gridCol w:w="4645"/>
      </w:tblGrid>
      <w:tr w:rsidR="00EF7042" w:rsidTr="009D028D">
        <w:tc>
          <w:tcPr>
            <w:tcW w:w="9523" w:type="dxa"/>
            <w:gridSpan w:val="2"/>
          </w:tcPr>
          <w:p w:rsidR="00EF7042" w:rsidRPr="003750E1" w:rsidRDefault="00EF7042" w:rsidP="009D028D">
            <w:r>
              <w:rPr>
                <w:b/>
              </w:rPr>
              <w:t xml:space="preserve">2.6. </w:t>
            </w:r>
            <w:bookmarkStart w:id="0" w:name="_GoBack"/>
            <w:bookmarkEnd w:id="0"/>
            <w:r w:rsidRPr="001E0155">
              <w:rPr>
                <w:b/>
              </w:rPr>
              <w:t>Igénybe vehető támogatás minimális és maximális összege:</w:t>
            </w:r>
            <w:r w:rsidRPr="003750E1">
              <w:t xml:space="preserve"> </w:t>
            </w:r>
          </w:p>
        </w:tc>
      </w:tr>
      <w:tr w:rsidR="00EF7042" w:rsidTr="009D028D">
        <w:tc>
          <w:tcPr>
            <w:tcW w:w="4761" w:type="dxa"/>
          </w:tcPr>
          <w:p w:rsidR="00EF7042" w:rsidRDefault="00EF7042" w:rsidP="009D028D">
            <w:proofErr w:type="gramStart"/>
            <w:r>
              <w:t>Minimum támogatási</w:t>
            </w:r>
            <w:proofErr w:type="gramEnd"/>
            <w:r>
              <w:t xml:space="preserve"> összeg: </w:t>
            </w:r>
          </w:p>
        </w:tc>
        <w:tc>
          <w:tcPr>
            <w:tcW w:w="4762" w:type="dxa"/>
          </w:tcPr>
          <w:p w:rsidR="00EF7042" w:rsidRPr="0073511A" w:rsidRDefault="00EF7042" w:rsidP="009D028D">
            <w:pPr>
              <w:jc w:val="right"/>
              <w:rPr>
                <w:b/>
              </w:rPr>
            </w:pPr>
            <w:smartTag w:uri="urn:schemas-microsoft-com:office:smarttags" w:element="metricconverter">
              <w:smartTagPr>
                <w:attr w:name="ProductID" w:val="500 000 Ft"/>
              </w:smartTagPr>
              <w:r w:rsidRPr="0073511A">
                <w:rPr>
                  <w:b/>
                </w:rPr>
                <w:t>500 000 Ft</w:t>
              </w:r>
            </w:smartTag>
          </w:p>
        </w:tc>
      </w:tr>
      <w:tr w:rsidR="00EF7042" w:rsidTr="009D028D">
        <w:tc>
          <w:tcPr>
            <w:tcW w:w="4761" w:type="dxa"/>
          </w:tcPr>
          <w:p w:rsidR="00EF7042" w:rsidRDefault="00EF7042" w:rsidP="009D028D">
            <w:proofErr w:type="gramStart"/>
            <w:r>
              <w:t>Maximum támogatási</w:t>
            </w:r>
            <w:proofErr w:type="gramEnd"/>
            <w:r>
              <w:t xml:space="preserve"> összeg:</w:t>
            </w:r>
          </w:p>
        </w:tc>
        <w:tc>
          <w:tcPr>
            <w:tcW w:w="4762" w:type="dxa"/>
          </w:tcPr>
          <w:p w:rsidR="00EF7042" w:rsidRPr="0073511A" w:rsidRDefault="00EF7042" w:rsidP="009D028D">
            <w:pPr>
              <w:jc w:val="right"/>
              <w:rPr>
                <w:b/>
              </w:rPr>
            </w:pPr>
            <w:smartTag w:uri="urn:schemas-microsoft-com:office:smarttags" w:element="metricconverter">
              <w:smartTagPr>
                <w:attr w:name="ProductID" w:val="25 000 000 Ft"/>
              </w:smartTagPr>
              <w:r w:rsidRPr="0073511A">
                <w:rPr>
                  <w:b/>
                </w:rPr>
                <w:t>25 000 000 Ft</w:t>
              </w:r>
            </w:smartTag>
          </w:p>
        </w:tc>
      </w:tr>
    </w:tbl>
    <w:p w:rsidR="00EF7042" w:rsidRDefault="00EF7042" w:rsidP="009C44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8"/>
      </w:tblGrid>
      <w:tr w:rsidR="00EF7042" w:rsidTr="00737463">
        <w:tc>
          <w:tcPr>
            <w:tcW w:w="9288" w:type="dxa"/>
          </w:tcPr>
          <w:p w:rsidR="00EF7042" w:rsidRPr="00737463" w:rsidRDefault="00EF7042" w:rsidP="00737463">
            <w:pPr>
              <w:rPr>
                <w:i/>
                <w:iCs/>
              </w:rPr>
            </w:pPr>
            <w:r w:rsidRPr="00C83496">
              <w:rPr>
                <w:b/>
              </w:rPr>
              <w:t>2.7.</w:t>
            </w:r>
            <w:r>
              <w:rPr>
                <w:b/>
              </w:rPr>
              <w:t xml:space="preserve"> </w:t>
            </w:r>
            <w:r w:rsidRPr="00C83496">
              <w:rPr>
                <w:b/>
              </w:rPr>
              <w:t>Ügyfélkör:</w:t>
            </w:r>
          </w:p>
        </w:tc>
      </w:tr>
      <w:tr w:rsidR="00EF7042" w:rsidTr="00737463">
        <w:tc>
          <w:tcPr>
            <w:tcW w:w="9288" w:type="dxa"/>
          </w:tcPr>
          <w:p w:rsidR="00EF7042" w:rsidRPr="00EF4BA2" w:rsidRDefault="00EF7042" w:rsidP="00C9728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F4BA2">
              <w:rPr>
                <w:lang w:eastAsia="en-US"/>
              </w:rPr>
              <w:t>Önkormányzat, önkormányzati társulás</w:t>
            </w:r>
          </w:p>
        </w:tc>
      </w:tr>
      <w:tr w:rsidR="00EF7042" w:rsidTr="00F35EF1">
        <w:tc>
          <w:tcPr>
            <w:tcW w:w="9288" w:type="dxa"/>
          </w:tcPr>
          <w:p w:rsidR="00EF7042" w:rsidRDefault="00EF7042" w:rsidP="00F35EF1">
            <w:r>
              <w:rPr>
                <w:lang w:eastAsia="en-US"/>
              </w:rPr>
              <w:t>Egyházi jogi személy</w:t>
            </w:r>
          </w:p>
        </w:tc>
      </w:tr>
      <w:tr w:rsidR="00EF7042" w:rsidTr="00737463">
        <w:tc>
          <w:tcPr>
            <w:tcW w:w="9288" w:type="dxa"/>
          </w:tcPr>
          <w:p w:rsidR="00EF7042" w:rsidRPr="00EF4BA2" w:rsidRDefault="00EF7042" w:rsidP="00C97284">
            <w:r w:rsidRPr="00EF4BA2">
              <w:rPr>
                <w:lang w:eastAsia="en-US"/>
              </w:rPr>
              <w:t>Non-profit szervezetek</w:t>
            </w:r>
          </w:p>
        </w:tc>
      </w:tr>
    </w:tbl>
    <w:p w:rsidR="00EF7042" w:rsidRDefault="00EF7042" w:rsidP="009C44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8"/>
      </w:tblGrid>
      <w:tr w:rsidR="00EF7042" w:rsidTr="00737463">
        <w:tc>
          <w:tcPr>
            <w:tcW w:w="9288" w:type="dxa"/>
          </w:tcPr>
          <w:p w:rsidR="00EF7042" w:rsidRDefault="00EF7042" w:rsidP="009D028D">
            <w:r w:rsidRPr="00C83496">
              <w:rPr>
                <w:b/>
              </w:rPr>
              <w:t>2.8.</w:t>
            </w:r>
            <w:r>
              <w:rPr>
                <w:b/>
              </w:rPr>
              <w:t xml:space="preserve"> </w:t>
            </w:r>
            <w:r w:rsidRPr="00C83496">
              <w:rPr>
                <w:b/>
              </w:rPr>
              <w:t>Támogatható települések köre:</w:t>
            </w:r>
            <w:r>
              <w:t xml:space="preserve">  </w:t>
            </w:r>
          </w:p>
        </w:tc>
      </w:tr>
      <w:tr w:rsidR="00EF7042" w:rsidTr="00737463">
        <w:tc>
          <w:tcPr>
            <w:tcW w:w="9288" w:type="dxa"/>
          </w:tcPr>
          <w:p w:rsidR="00EF7042" w:rsidRDefault="00EF7042" w:rsidP="00737463">
            <w:pPr>
              <w:ind w:left="284" w:firstLine="0"/>
            </w:pPr>
            <w:r>
              <w:rPr>
                <w:lang w:eastAsia="en-US"/>
              </w:rPr>
              <w:t>Csanytelek; Nagytőke; Nagymágocs; Szentes; Szegvár; Tömörkény; Árpádhalom</w:t>
            </w:r>
            <w:r w:rsidRPr="00C9367F">
              <w:rPr>
                <w:lang w:eastAsia="en-US"/>
              </w:rPr>
              <w:t>; Felgyő;</w:t>
            </w:r>
            <w:r>
              <w:rPr>
                <w:lang w:eastAsia="en-US"/>
              </w:rPr>
              <w:t xml:space="preserve"> Derekegyház; Csongrád; Eperjes</w:t>
            </w:r>
            <w:r w:rsidRPr="00C9367F">
              <w:rPr>
                <w:lang w:eastAsia="en-US"/>
              </w:rPr>
              <w:t>; Fábiánsebestyén</w:t>
            </w:r>
            <w:r>
              <w:rPr>
                <w:lang w:eastAsia="en-US"/>
              </w:rPr>
              <w:t>.</w:t>
            </w:r>
          </w:p>
        </w:tc>
      </w:tr>
    </w:tbl>
    <w:p w:rsidR="00EF7042" w:rsidRPr="00103BE0" w:rsidRDefault="00EF7042" w:rsidP="009C44C6">
      <w:pPr>
        <w:ind w:firstLine="0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8"/>
      </w:tblGrid>
      <w:tr w:rsidR="00EF7042" w:rsidTr="009D028D">
        <w:tc>
          <w:tcPr>
            <w:tcW w:w="9523" w:type="dxa"/>
          </w:tcPr>
          <w:p w:rsidR="00EF7042" w:rsidRDefault="00EF7042" w:rsidP="009D028D">
            <w:r w:rsidRPr="00C83496">
              <w:rPr>
                <w:b/>
              </w:rPr>
              <w:t>2.9.</w:t>
            </w:r>
            <w:r>
              <w:rPr>
                <w:b/>
              </w:rPr>
              <w:t xml:space="preserve"> </w:t>
            </w:r>
            <w:r w:rsidRPr="00C83496">
              <w:rPr>
                <w:b/>
              </w:rPr>
              <w:t>Projekt adatlaphoz csatolandó dokumentumok</w:t>
            </w:r>
            <w:r w:rsidRPr="00816309">
              <w:t>:</w:t>
            </w:r>
            <w:r>
              <w:t xml:space="preserve"> </w:t>
            </w:r>
          </w:p>
        </w:tc>
      </w:tr>
      <w:tr w:rsidR="00EF7042" w:rsidTr="009D028D">
        <w:tc>
          <w:tcPr>
            <w:tcW w:w="9523" w:type="dxa"/>
          </w:tcPr>
          <w:p w:rsidR="00EF7042" w:rsidRDefault="00EF7042" w:rsidP="00737463">
            <w:pPr>
              <w:rPr>
                <w:lang w:eastAsia="en-US"/>
              </w:rPr>
            </w:pPr>
            <w:r w:rsidRPr="0094122C">
              <w:rPr>
                <w:lang w:eastAsia="en-US"/>
              </w:rPr>
              <w:t>Együttműködési me</w:t>
            </w:r>
            <w:r>
              <w:rPr>
                <w:lang w:eastAsia="en-US"/>
              </w:rPr>
              <w:t>gállapodás</w:t>
            </w:r>
            <w:r w:rsidRPr="0094122C">
              <w:rPr>
                <w:lang w:eastAsia="en-US"/>
              </w:rPr>
              <w:t>.</w:t>
            </w:r>
          </w:p>
        </w:tc>
      </w:tr>
      <w:tr w:rsidR="00932633" w:rsidTr="009D028D">
        <w:tc>
          <w:tcPr>
            <w:tcW w:w="9523" w:type="dxa"/>
          </w:tcPr>
          <w:p w:rsidR="00932633" w:rsidRDefault="00932633" w:rsidP="00737463">
            <w:pPr>
              <w:ind w:left="284" w:firstLine="0"/>
            </w:pPr>
            <w:r>
              <w:t>Nyilatkozat megújuló energiára épülő beruházásról.</w:t>
            </w:r>
          </w:p>
        </w:tc>
      </w:tr>
      <w:tr w:rsidR="00EF7042" w:rsidTr="009D028D">
        <w:tc>
          <w:tcPr>
            <w:tcW w:w="9523" w:type="dxa"/>
          </w:tcPr>
          <w:p w:rsidR="00EF7042" w:rsidRDefault="00EF7042" w:rsidP="00737463">
            <w:pPr>
              <w:ind w:left="284" w:firstLine="0"/>
            </w:pPr>
            <w:r>
              <w:t>Nyilatkozat HVS megvalósításával kapcsolatos és/vagy együttműködést erősítő személyes konzultáción, fórumon, rendezvényen vagy képzésen való részvételről.</w:t>
            </w:r>
          </w:p>
        </w:tc>
      </w:tr>
    </w:tbl>
    <w:p w:rsidR="00EF7042" w:rsidRDefault="00EF7042"/>
    <w:p w:rsidR="00EF7042" w:rsidRDefault="00EF7042"/>
    <w:p w:rsidR="00EF7042" w:rsidRPr="001116AC" w:rsidRDefault="00EF7042" w:rsidP="009C44C6">
      <w:pPr>
        <w:pStyle w:val="Listaszerbekezds"/>
        <w:numPr>
          <w:ilvl w:val="0"/>
          <w:numId w:val="2"/>
        </w:numPr>
        <w:rPr>
          <w:b/>
          <w:sz w:val="24"/>
        </w:rPr>
      </w:pPr>
      <w:r w:rsidRPr="001116AC">
        <w:rPr>
          <w:b/>
          <w:sz w:val="24"/>
        </w:rPr>
        <w:lastRenderedPageBreak/>
        <w:t>számú intézkedés</w:t>
      </w:r>
    </w:p>
    <w:p w:rsidR="00EF7042" w:rsidRDefault="00EF7042" w:rsidP="009C44C6">
      <w:pPr>
        <w:pStyle w:val="Listaszerbekezds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39"/>
        <w:gridCol w:w="4649"/>
      </w:tblGrid>
      <w:tr w:rsidR="00EF7042" w:rsidTr="009D028D">
        <w:tc>
          <w:tcPr>
            <w:tcW w:w="4761" w:type="dxa"/>
          </w:tcPr>
          <w:p w:rsidR="00EF7042" w:rsidRDefault="00EF7042" w:rsidP="009D028D">
            <w:r>
              <w:rPr>
                <w:b/>
              </w:rPr>
              <w:t>3</w:t>
            </w:r>
            <w:r w:rsidRPr="00C83496">
              <w:rPr>
                <w:b/>
              </w:rPr>
              <w:t>.1. HVS intézkedés megnevezése:</w:t>
            </w:r>
            <w:r>
              <w:t xml:space="preserve"> </w:t>
            </w:r>
          </w:p>
        </w:tc>
        <w:tc>
          <w:tcPr>
            <w:tcW w:w="4762" w:type="dxa"/>
          </w:tcPr>
          <w:p w:rsidR="00EF7042" w:rsidRPr="001116AC" w:rsidRDefault="00EF7042" w:rsidP="00414246">
            <w:pPr>
              <w:ind w:left="43" w:firstLine="0"/>
              <w:rPr>
                <w:b/>
              </w:rPr>
            </w:pPr>
            <w:r w:rsidRPr="001116AC">
              <w:rPr>
                <w:b/>
                <w:lang w:eastAsia="en-US"/>
              </w:rPr>
              <w:t xml:space="preserve">Helyi </w:t>
            </w:r>
            <w:proofErr w:type="gramStart"/>
            <w:r w:rsidRPr="001116AC">
              <w:rPr>
                <w:b/>
                <w:lang w:eastAsia="en-US"/>
              </w:rPr>
              <w:t>agrár termékek</w:t>
            </w:r>
            <w:proofErr w:type="gramEnd"/>
            <w:r w:rsidRPr="001116AC">
              <w:rPr>
                <w:b/>
                <w:lang w:eastAsia="en-US"/>
              </w:rPr>
              <w:t xml:space="preserve"> feldolgozásának és piacra jutásának támogatása</w:t>
            </w:r>
          </w:p>
        </w:tc>
      </w:tr>
    </w:tbl>
    <w:p w:rsidR="00EF7042" w:rsidRDefault="00EF7042" w:rsidP="009C44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4644"/>
      </w:tblGrid>
      <w:tr w:rsidR="00EF7042" w:rsidTr="00414246">
        <w:tc>
          <w:tcPr>
            <w:tcW w:w="4644" w:type="dxa"/>
          </w:tcPr>
          <w:p w:rsidR="00EF7042" w:rsidRPr="00306116" w:rsidRDefault="00EF7042" w:rsidP="00C97284">
            <w:pPr>
              <w:pStyle w:val="Listaszerbekezds"/>
              <w:ind w:left="284" w:firstLine="0"/>
            </w:pPr>
            <w:r>
              <w:rPr>
                <w:b/>
              </w:rPr>
              <w:t>3</w:t>
            </w:r>
            <w:r w:rsidRPr="00C83496">
              <w:rPr>
                <w:b/>
              </w:rPr>
              <w:t>.2.</w:t>
            </w:r>
            <w:r>
              <w:rPr>
                <w:b/>
              </w:rPr>
              <w:t xml:space="preserve"> </w:t>
            </w:r>
            <w:r w:rsidRPr="00C83496">
              <w:rPr>
                <w:b/>
              </w:rPr>
              <w:t>Kapcsolódó HVS célkitűzés</w:t>
            </w:r>
            <w:r>
              <w:rPr>
                <w:b/>
              </w:rPr>
              <w:t xml:space="preserve"> megnevezése</w:t>
            </w:r>
            <w:r w:rsidRPr="00C83496">
              <w:rPr>
                <w:b/>
              </w:rPr>
              <w:t>:</w:t>
            </w:r>
          </w:p>
        </w:tc>
        <w:tc>
          <w:tcPr>
            <w:tcW w:w="4644" w:type="dxa"/>
          </w:tcPr>
          <w:p w:rsidR="00EF7042" w:rsidRPr="001116AC" w:rsidRDefault="00EF7042" w:rsidP="00414246">
            <w:pPr>
              <w:ind w:firstLine="0"/>
              <w:rPr>
                <w:b/>
              </w:rPr>
            </w:pPr>
            <w:r w:rsidRPr="001116AC">
              <w:rPr>
                <w:b/>
                <w:bCs/>
              </w:rPr>
              <w:t xml:space="preserve">Helyi </w:t>
            </w:r>
            <w:proofErr w:type="gramStart"/>
            <w:r w:rsidRPr="001116AC">
              <w:rPr>
                <w:b/>
                <w:bCs/>
              </w:rPr>
              <w:t>agrár termékek</w:t>
            </w:r>
            <w:proofErr w:type="gramEnd"/>
            <w:r w:rsidRPr="001116AC">
              <w:rPr>
                <w:b/>
                <w:bCs/>
              </w:rPr>
              <w:t xml:space="preserve"> feldolgozási, értékesítési lehetőségeinek megteremtése</w:t>
            </w:r>
          </w:p>
        </w:tc>
      </w:tr>
    </w:tbl>
    <w:p w:rsidR="00EF7042" w:rsidRDefault="00EF7042" w:rsidP="009C44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30"/>
        <w:gridCol w:w="4658"/>
      </w:tblGrid>
      <w:tr w:rsidR="00EF7042" w:rsidTr="009D028D">
        <w:tc>
          <w:tcPr>
            <w:tcW w:w="4761" w:type="dxa"/>
          </w:tcPr>
          <w:p w:rsidR="00EF7042" w:rsidRPr="003750E1" w:rsidRDefault="00EF7042" w:rsidP="00C97284">
            <w:pPr>
              <w:pStyle w:val="Listaszerbekezds"/>
              <w:ind w:left="284" w:firstLine="0"/>
              <w:rPr>
                <w:bCs/>
              </w:rPr>
            </w:pPr>
            <w:r>
              <w:rPr>
                <w:b/>
              </w:rPr>
              <w:t>3</w:t>
            </w:r>
            <w:r w:rsidRPr="00C83496">
              <w:rPr>
                <w:b/>
              </w:rPr>
              <w:t>.3.</w:t>
            </w:r>
            <w:r>
              <w:rPr>
                <w:b/>
              </w:rPr>
              <w:t xml:space="preserve"> </w:t>
            </w:r>
            <w:r w:rsidRPr="00C83496">
              <w:rPr>
                <w:b/>
              </w:rPr>
              <w:t>HVS intézkedés leírása</w:t>
            </w:r>
            <w:r w:rsidRPr="004D016E">
              <w:t>:</w:t>
            </w:r>
          </w:p>
        </w:tc>
        <w:tc>
          <w:tcPr>
            <w:tcW w:w="4762" w:type="dxa"/>
          </w:tcPr>
          <w:p w:rsidR="00EF7042" w:rsidRDefault="00EF7042" w:rsidP="00737463">
            <w:pPr>
              <w:ind w:firstLine="0"/>
            </w:pPr>
            <w:r w:rsidRPr="003D69EF">
              <w:rPr>
                <w:lang w:eastAsia="en-US"/>
              </w:rPr>
              <w:t>Támogatás vehető igénybe helyi termék előállítással foglalkozó üzemek fejlesztésére, létrehozására. Támogatható új üzem létrehozása, meglévő fejlesztése, korszerűsítése érdekében építés és felúj</w:t>
            </w:r>
            <w:r>
              <w:rPr>
                <w:lang w:eastAsia="en-US"/>
              </w:rPr>
              <w:t xml:space="preserve">ítás, kisléptékű </w:t>
            </w:r>
            <w:proofErr w:type="gramStart"/>
            <w:r>
              <w:rPr>
                <w:lang w:eastAsia="en-US"/>
              </w:rPr>
              <w:t xml:space="preserve">infrastruktúra </w:t>
            </w:r>
            <w:r w:rsidRPr="003D69EF">
              <w:rPr>
                <w:lang w:eastAsia="en-US"/>
              </w:rPr>
              <w:t>fejlesztés</w:t>
            </w:r>
            <w:proofErr w:type="gramEnd"/>
            <w:r w:rsidRPr="003D69EF">
              <w:rPr>
                <w:lang w:eastAsia="en-US"/>
              </w:rPr>
              <w:t>, eszközbeszerzés, marketingtevékenység</w:t>
            </w:r>
            <w:r>
              <w:rPr>
                <w:lang w:eastAsia="en-US"/>
              </w:rPr>
              <w:t>.</w:t>
            </w:r>
          </w:p>
        </w:tc>
      </w:tr>
    </w:tbl>
    <w:p w:rsidR="00EF7042" w:rsidRDefault="00EF7042" w:rsidP="009C44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8"/>
      </w:tblGrid>
      <w:tr w:rsidR="00EF7042" w:rsidTr="00737463">
        <w:tc>
          <w:tcPr>
            <w:tcW w:w="9288" w:type="dxa"/>
          </w:tcPr>
          <w:p w:rsidR="00EF7042" w:rsidRDefault="00EF7042" w:rsidP="00C97284">
            <w:pPr>
              <w:pStyle w:val="Listaszerbekezds"/>
              <w:ind w:left="284" w:firstLine="0"/>
            </w:pPr>
            <w:r>
              <w:rPr>
                <w:b/>
              </w:rPr>
              <w:t>3</w:t>
            </w:r>
            <w:r w:rsidRPr="00C83496">
              <w:rPr>
                <w:b/>
              </w:rPr>
              <w:t>.4. Támogatási kritériumok:</w:t>
            </w:r>
          </w:p>
        </w:tc>
      </w:tr>
      <w:tr w:rsidR="00EF7042" w:rsidTr="00737463">
        <w:tc>
          <w:tcPr>
            <w:tcW w:w="9288" w:type="dxa"/>
          </w:tcPr>
          <w:p w:rsidR="00EF7042" w:rsidRDefault="00EF7042" w:rsidP="009D028D">
            <w:pPr>
              <w:pStyle w:val="Listaszerbekezds"/>
              <w:numPr>
                <w:ilvl w:val="0"/>
                <w:numId w:val="1"/>
              </w:numPr>
            </w:pPr>
            <w:r w:rsidRPr="003D69EF">
              <w:rPr>
                <w:lang w:eastAsia="en-US"/>
              </w:rPr>
              <w:t>Marketing költségek önállóan nem támogathatók.</w:t>
            </w:r>
          </w:p>
        </w:tc>
      </w:tr>
      <w:tr w:rsidR="00EF7042" w:rsidTr="00737463">
        <w:tc>
          <w:tcPr>
            <w:tcW w:w="9288" w:type="dxa"/>
          </w:tcPr>
          <w:p w:rsidR="00EF7042" w:rsidRDefault="00EF7042" w:rsidP="009D028D">
            <w:pPr>
              <w:pStyle w:val="Listaszerbekezds"/>
              <w:numPr>
                <w:ilvl w:val="0"/>
                <w:numId w:val="1"/>
              </w:numPr>
            </w:pPr>
            <w:r w:rsidRPr="003D69EF">
              <w:rPr>
                <w:lang w:eastAsia="en-US"/>
              </w:rPr>
              <w:t>A projektet együttműködés keretében szükséges megvalósítani.</w:t>
            </w:r>
          </w:p>
        </w:tc>
      </w:tr>
    </w:tbl>
    <w:p w:rsidR="00EF7042" w:rsidRDefault="00EF7042" w:rsidP="009C44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8"/>
      </w:tblGrid>
      <w:tr w:rsidR="00EF7042" w:rsidTr="009D028D">
        <w:tc>
          <w:tcPr>
            <w:tcW w:w="9523" w:type="dxa"/>
          </w:tcPr>
          <w:p w:rsidR="00EF7042" w:rsidRDefault="00EF7042" w:rsidP="009D028D">
            <w:pPr>
              <w:pStyle w:val="Jegyzetszveg"/>
            </w:pPr>
            <w:r>
              <w:rPr>
                <w:b/>
              </w:rPr>
              <w:t>3</w:t>
            </w:r>
            <w:r w:rsidRPr="00C83496">
              <w:rPr>
                <w:b/>
              </w:rPr>
              <w:t>.5. A</w:t>
            </w:r>
            <w:r>
              <w:rPr>
                <w:b/>
              </w:rPr>
              <w:t>z</w:t>
            </w:r>
            <w:r w:rsidRPr="00C83496">
              <w:rPr>
                <w:b/>
              </w:rPr>
              <w:t xml:space="preserve"> intézkedés típus szerinti besorolása</w:t>
            </w:r>
            <w:r>
              <w:t xml:space="preserve">: </w:t>
            </w:r>
          </w:p>
        </w:tc>
      </w:tr>
      <w:tr w:rsidR="00EF7042" w:rsidTr="009D028D">
        <w:tc>
          <w:tcPr>
            <w:tcW w:w="9523" w:type="dxa"/>
          </w:tcPr>
          <w:p w:rsidR="00EF7042" w:rsidRDefault="00EF7042" w:rsidP="00737463">
            <w:r>
              <w:t>⁭Vállalkozásfejlesztés</w:t>
            </w:r>
          </w:p>
        </w:tc>
      </w:tr>
    </w:tbl>
    <w:p w:rsidR="00EF7042" w:rsidRDefault="00EF7042" w:rsidP="009C44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5"/>
        <w:gridCol w:w="4643"/>
      </w:tblGrid>
      <w:tr w:rsidR="00EF7042" w:rsidTr="009D028D">
        <w:tc>
          <w:tcPr>
            <w:tcW w:w="9523" w:type="dxa"/>
            <w:gridSpan w:val="2"/>
          </w:tcPr>
          <w:p w:rsidR="00EF7042" w:rsidRPr="003750E1" w:rsidRDefault="00EF7042" w:rsidP="009D028D">
            <w:r>
              <w:rPr>
                <w:b/>
              </w:rPr>
              <w:t xml:space="preserve">3.6. </w:t>
            </w:r>
            <w:r w:rsidRPr="001E0155">
              <w:rPr>
                <w:b/>
              </w:rPr>
              <w:t>Igénybe vehető támogatás minimális és maximális összege:</w:t>
            </w:r>
            <w:r w:rsidRPr="003750E1">
              <w:t xml:space="preserve"> </w:t>
            </w:r>
          </w:p>
        </w:tc>
      </w:tr>
      <w:tr w:rsidR="00EF7042" w:rsidTr="009D028D">
        <w:tc>
          <w:tcPr>
            <w:tcW w:w="4761" w:type="dxa"/>
          </w:tcPr>
          <w:p w:rsidR="00EF7042" w:rsidRDefault="00EF7042" w:rsidP="009D028D">
            <w:proofErr w:type="gramStart"/>
            <w:r>
              <w:t>Minimum támogatási</w:t>
            </w:r>
            <w:proofErr w:type="gramEnd"/>
            <w:r>
              <w:t xml:space="preserve"> összeg: </w:t>
            </w:r>
          </w:p>
        </w:tc>
        <w:tc>
          <w:tcPr>
            <w:tcW w:w="4762" w:type="dxa"/>
          </w:tcPr>
          <w:p w:rsidR="00EF7042" w:rsidRPr="0073511A" w:rsidRDefault="00EF7042" w:rsidP="009D028D">
            <w:pPr>
              <w:jc w:val="right"/>
              <w:rPr>
                <w:b/>
              </w:rPr>
            </w:pPr>
            <w:smartTag w:uri="urn:schemas-microsoft-com:office:smarttags" w:element="metricconverter">
              <w:smartTagPr>
                <w:attr w:name="ProductID" w:val="1 000 000 Ft"/>
              </w:smartTagPr>
              <w:r w:rsidRPr="0073511A">
                <w:rPr>
                  <w:b/>
                </w:rPr>
                <w:t>1 000 000 Ft</w:t>
              </w:r>
            </w:smartTag>
          </w:p>
        </w:tc>
      </w:tr>
      <w:tr w:rsidR="00EF7042" w:rsidTr="009D028D">
        <w:tc>
          <w:tcPr>
            <w:tcW w:w="4761" w:type="dxa"/>
          </w:tcPr>
          <w:p w:rsidR="00EF7042" w:rsidRDefault="00EF7042" w:rsidP="009D028D">
            <w:proofErr w:type="gramStart"/>
            <w:r>
              <w:t>Maximum támogatási</w:t>
            </w:r>
            <w:proofErr w:type="gramEnd"/>
            <w:r>
              <w:t xml:space="preserve"> összeg:</w:t>
            </w:r>
          </w:p>
        </w:tc>
        <w:tc>
          <w:tcPr>
            <w:tcW w:w="4762" w:type="dxa"/>
          </w:tcPr>
          <w:p w:rsidR="00EF7042" w:rsidRPr="0073511A" w:rsidRDefault="00EF7042" w:rsidP="009D028D">
            <w:pPr>
              <w:jc w:val="right"/>
              <w:rPr>
                <w:b/>
              </w:rPr>
            </w:pPr>
            <w:r w:rsidRPr="0073511A">
              <w:rPr>
                <w:b/>
              </w:rPr>
              <w:t>25 000 000Ft</w:t>
            </w:r>
          </w:p>
        </w:tc>
      </w:tr>
    </w:tbl>
    <w:p w:rsidR="00EF7042" w:rsidRDefault="00EF7042" w:rsidP="009C44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8"/>
      </w:tblGrid>
      <w:tr w:rsidR="00EF7042" w:rsidTr="00737463">
        <w:tc>
          <w:tcPr>
            <w:tcW w:w="9288" w:type="dxa"/>
          </w:tcPr>
          <w:p w:rsidR="00EF7042" w:rsidRPr="00414246" w:rsidRDefault="00EF7042" w:rsidP="00414246">
            <w:pPr>
              <w:rPr>
                <w:i/>
                <w:iCs/>
              </w:rPr>
            </w:pPr>
            <w:r>
              <w:rPr>
                <w:b/>
              </w:rPr>
              <w:t>3</w:t>
            </w:r>
            <w:r w:rsidRPr="00C83496">
              <w:rPr>
                <w:b/>
              </w:rPr>
              <w:t>.7.</w:t>
            </w:r>
            <w:r>
              <w:rPr>
                <w:b/>
              </w:rPr>
              <w:t xml:space="preserve"> </w:t>
            </w:r>
            <w:r w:rsidRPr="00C83496">
              <w:rPr>
                <w:b/>
              </w:rPr>
              <w:t>Ügyfélkör:</w:t>
            </w:r>
            <w:r w:rsidRPr="004903AA">
              <w:rPr>
                <w:b/>
              </w:rPr>
              <w:t xml:space="preserve"> </w:t>
            </w:r>
          </w:p>
        </w:tc>
      </w:tr>
      <w:tr w:rsidR="00EF7042" w:rsidTr="00737463">
        <w:tc>
          <w:tcPr>
            <w:tcW w:w="9288" w:type="dxa"/>
          </w:tcPr>
          <w:p w:rsidR="00EF7042" w:rsidRPr="0094122C" w:rsidRDefault="00EF7042" w:rsidP="00C97284">
            <w:pPr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94122C">
              <w:rPr>
                <w:lang w:eastAsia="en-US"/>
              </w:rPr>
              <w:t>Mikro-kis-közép</w:t>
            </w:r>
            <w:proofErr w:type="spellEnd"/>
            <w:r w:rsidRPr="0094122C">
              <w:rPr>
                <w:lang w:eastAsia="en-US"/>
              </w:rPr>
              <w:t xml:space="preserve"> vállalkozás</w:t>
            </w:r>
          </w:p>
        </w:tc>
      </w:tr>
      <w:tr w:rsidR="00EF7042" w:rsidTr="00737463">
        <w:tc>
          <w:tcPr>
            <w:tcW w:w="9288" w:type="dxa"/>
          </w:tcPr>
          <w:p w:rsidR="00EF7042" w:rsidRPr="0094122C" w:rsidRDefault="00EF7042" w:rsidP="00C9728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4122C">
              <w:rPr>
                <w:lang w:eastAsia="en-US"/>
              </w:rPr>
              <w:t>Egyéni vállalkozó</w:t>
            </w:r>
          </w:p>
        </w:tc>
      </w:tr>
      <w:tr w:rsidR="00EF7042" w:rsidTr="00737463">
        <w:tc>
          <w:tcPr>
            <w:tcW w:w="9288" w:type="dxa"/>
          </w:tcPr>
          <w:p w:rsidR="00EF7042" w:rsidRPr="0094122C" w:rsidRDefault="00EF7042" w:rsidP="00C97284">
            <w:r w:rsidRPr="0094122C">
              <w:rPr>
                <w:lang w:eastAsia="en-US"/>
              </w:rPr>
              <w:t>Magánszemély</w:t>
            </w:r>
          </w:p>
        </w:tc>
      </w:tr>
      <w:tr w:rsidR="00EF7042" w:rsidTr="00737463">
        <w:tc>
          <w:tcPr>
            <w:tcW w:w="9288" w:type="dxa"/>
          </w:tcPr>
          <w:p w:rsidR="00EF7042" w:rsidRPr="0094122C" w:rsidRDefault="00EF7042" w:rsidP="00C97284">
            <w:pPr>
              <w:rPr>
                <w:lang w:eastAsia="en-US"/>
              </w:rPr>
            </w:pPr>
            <w:r>
              <w:rPr>
                <w:lang w:eastAsia="en-US"/>
              </w:rPr>
              <w:t>Őstermelő</w:t>
            </w:r>
          </w:p>
        </w:tc>
      </w:tr>
    </w:tbl>
    <w:p w:rsidR="00EF7042" w:rsidRDefault="00EF7042" w:rsidP="009C44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8"/>
      </w:tblGrid>
      <w:tr w:rsidR="00EF7042" w:rsidTr="00737463">
        <w:tc>
          <w:tcPr>
            <w:tcW w:w="9288" w:type="dxa"/>
          </w:tcPr>
          <w:p w:rsidR="00EF7042" w:rsidRDefault="00EF7042" w:rsidP="009D028D">
            <w:r>
              <w:rPr>
                <w:b/>
              </w:rPr>
              <w:t>3</w:t>
            </w:r>
            <w:r w:rsidRPr="00C83496">
              <w:rPr>
                <w:b/>
              </w:rPr>
              <w:t>.8.</w:t>
            </w:r>
            <w:r>
              <w:rPr>
                <w:b/>
              </w:rPr>
              <w:t xml:space="preserve"> </w:t>
            </w:r>
            <w:r w:rsidRPr="00C83496">
              <w:rPr>
                <w:b/>
              </w:rPr>
              <w:t>Támogatható települések köre:</w:t>
            </w:r>
            <w:r>
              <w:t xml:space="preserve">  </w:t>
            </w:r>
          </w:p>
        </w:tc>
      </w:tr>
      <w:tr w:rsidR="00EF7042" w:rsidTr="00737463">
        <w:tc>
          <w:tcPr>
            <w:tcW w:w="9288" w:type="dxa"/>
          </w:tcPr>
          <w:p w:rsidR="00EF7042" w:rsidRDefault="00EF7042" w:rsidP="00737463">
            <w:pPr>
              <w:ind w:left="284" w:firstLine="0"/>
            </w:pPr>
            <w:r>
              <w:rPr>
                <w:lang w:eastAsia="en-US"/>
              </w:rPr>
              <w:t>Csanytelek; Nagytőke; Nagymágocs; Szentes; Szegvár; Tömörkény; Árpádhalom</w:t>
            </w:r>
            <w:r w:rsidRPr="00C9367F">
              <w:rPr>
                <w:lang w:eastAsia="en-US"/>
              </w:rPr>
              <w:t>; Felgyő;</w:t>
            </w:r>
            <w:r>
              <w:rPr>
                <w:lang w:eastAsia="en-US"/>
              </w:rPr>
              <w:t xml:space="preserve"> Derekegyház; Csongrád; Eperjes; Fábiánsebestyén.</w:t>
            </w:r>
          </w:p>
        </w:tc>
      </w:tr>
    </w:tbl>
    <w:p w:rsidR="00EF7042" w:rsidRPr="00103BE0" w:rsidRDefault="00EF7042" w:rsidP="009C44C6">
      <w:pPr>
        <w:ind w:firstLine="0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8"/>
      </w:tblGrid>
      <w:tr w:rsidR="00EF7042" w:rsidTr="00737463">
        <w:tc>
          <w:tcPr>
            <w:tcW w:w="9288" w:type="dxa"/>
          </w:tcPr>
          <w:p w:rsidR="00EF7042" w:rsidRDefault="00EF7042" w:rsidP="009D028D">
            <w:r>
              <w:rPr>
                <w:b/>
              </w:rPr>
              <w:t>3</w:t>
            </w:r>
            <w:r w:rsidRPr="00C83496">
              <w:rPr>
                <w:b/>
              </w:rPr>
              <w:t>.9.</w:t>
            </w:r>
            <w:r>
              <w:rPr>
                <w:b/>
              </w:rPr>
              <w:t xml:space="preserve"> </w:t>
            </w:r>
            <w:r w:rsidRPr="00C83496">
              <w:rPr>
                <w:b/>
              </w:rPr>
              <w:t>Projekt adatlaphoz csatolandó dokumentumok</w:t>
            </w:r>
            <w:r w:rsidRPr="00816309">
              <w:t>:</w:t>
            </w:r>
            <w:r>
              <w:t xml:space="preserve"> </w:t>
            </w:r>
          </w:p>
        </w:tc>
      </w:tr>
      <w:tr w:rsidR="00EF7042" w:rsidTr="00737463">
        <w:tc>
          <w:tcPr>
            <w:tcW w:w="9288" w:type="dxa"/>
          </w:tcPr>
          <w:p w:rsidR="00EF7042" w:rsidRDefault="00EF7042" w:rsidP="00C97284">
            <w:r w:rsidRPr="0094122C">
              <w:rPr>
                <w:lang w:eastAsia="en-US"/>
              </w:rPr>
              <w:t>Együttműködési me</w:t>
            </w:r>
            <w:r>
              <w:rPr>
                <w:lang w:eastAsia="en-US"/>
              </w:rPr>
              <w:t>gállapodás</w:t>
            </w:r>
            <w:r w:rsidRPr="0094122C">
              <w:rPr>
                <w:lang w:eastAsia="en-US"/>
              </w:rPr>
              <w:t>.</w:t>
            </w:r>
          </w:p>
        </w:tc>
      </w:tr>
    </w:tbl>
    <w:p w:rsidR="00EF7042" w:rsidRDefault="00EF7042" w:rsidP="009C44C6"/>
    <w:p w:rsidR="00EF7042" w:rsidRDefault="00EF7042"/>
    <w:p w:rsidR="00EF7042" w:rsidRPr="001116AC" w:rsidRDefault="00EF7042" w:rsidP="009C44C6">
      <w:pPr>
        <w:pStyle w:val="Listaszerbekezds"/>
        <w:numPr>
          <w:ilvl w:val="0"/>
          <w:numId w:val="2"/>
        </w:numPr>
        <w:rPr>
          <w:b/>
          <w:sz w:val="24"/>
        </w:rPr>
      </w:pPr>
      <w:r w:rsidRPr="001116AC">
        <w:rPr>
          <w:b/>
          <w:sz w:val="24"/>
        </w:rPr>
        <w:t>számú intézkedés</w:t>
      </w:r>
    </w:p>
    <w:p w:rsidR="00EF7042" w:rsidRDefault="00EF7042" w:rsidP="009C44C6">
      <w:pPr>
        <w:pStyle w:val="Listaszerbekezds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39"/>
        <w:gridCol w:w="4649"/>
      </w:tblGrid>
      <w:tr w:rsidR="00EF7042" w:rsidTr="009D028D">
        <w:tc>
          <w:tcPr>
            <w:tcW w:w="4761" w:type="dxa"/>
          </w:tcPr>
          <w:p w:rsidR="00EF7042" w:rsidRDefault="00EF7042" w:rsidP="009D028D">
            <w:r>
              <w:rPr>
                <w:b/>
              </w:rPr>
              <w:t>4</w:t>
            </w:r>
            <w:r w:rsidRPr="00C83496">
              <w:rPr>
                <w:b/>
              </w:rPr>
              <w:t>.1. HVS intézkedés megnevezése:</w:t>
            </w:r>
            <w:r>
              <w:t xml:space="preserve"> </w:t>
            </w:r>
          </w:p>
        </w:tc>
        <w:tc>
          <w:tcPr>
            <w:tcW w:w="4762" w:type="dxa"/>
          </w:tcPr>
          <w:p w:rsidR="00EF7042" w:rsidRPr="001116AC" w:rsidRDefault="00EF7042" w:rsidP="00414246">
            <w:pPr>
              <w:ind w:left="43" w:firstLine="0"/>
              <w:rPr>
                <w:b/>
              </w:rPr>
            </w:pPr>
            <w:r w:rsidRPr="001116AC">
              <w:rPr>
                <w:b/>
                <w:lang w:eastAsia="en-US"/>
              </w:rPr>
              <w:t xml:space="preserve">Helyi </w:t>
            </w:r>
            <w:proofErr w:type="gramStart"/>
            <w:r w:rsidRPr="001116AC">
              <w:rPr>
                <w:b/>
                <w:lang w:eastAsia="en-US"/>
              </w:rPr>
              <w:t>agrár termékek</w:t>
            </w:r>
            <w:proofErr w:type="gramEnd"/>
            <w:r w:rsidRPr="001116AC">
              <w:rPr>
                <w:b/>
                <w:lang w:eastAsia="en-US"/>
              </w:rPr>
              <w:t xml:space="preserve"> feldolgozásának és piacra jutásának támogatása</w:t>
            </w:r>
          </w:p>
        </w:tc>
      </w:tr>
    </w:tbl>
    <w:p w:rsidR="00EF7042" w:rsidRDefault="00EF7042" w:rsidP="009C44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4644"/>
      </w:tblGrid>
      <w:tr w:rsidR="00EF7042" w:rsidTr="00414246">
        <w:tc>
          <w:tcPr>
            <w:tcW w:w="4644" w:type="dxa"/>
          </w:tcPr>
          <w:p w:rsidR="00EF7042" w:rsidRPr="00306116" w:rsidRDefault="00EF7042" w:rsidP="00C97284">
            <w:pPr>
              <w:pStyle w:val="Listaszerbekezds"/>
              <w:ind w:left="284" w:firstLine="0"/>
            </w:pPr>
            <w:r>
              <w:rPr>
                <w:b/>
              </w:rPr>
              <w:t>4</w:t>
            </w:r>
            <w:r w:rsidRPr="00C83496">
              <w:rPr>
                <w:b/>
              </w:rPr>
              <w:t>.2.</w:t>
            </w:r>
            <w:r>
              <w:rPr>
                <w:b/>
              </w:rPr>
              <w:t xml:space="preserve"> </w:t>
            </w:r>
            <w:r w:rsidRPr="00C83496">
              <w:rPr>
                <w:b/>
              </w:rPr>
              <w:t>Kapcsolódó HVS célkitűzés</w:t>
            </w:r>
            <w:r>
              <w:rPr>
                <w:b/>
              </w:rPr>
              <w:t xml:space="preserve"> megnevezése</w:t>
            </w:r>
            <w:r w:rsidRPr="00C83496">
              <w:rPr>
                <w:b/>
              </w:rPr>
              <w:t>:</w:t>
            </w:r>
          </w:p>
        </w:tc>
        <w:tc>
          <w:tcPr>
            <w:tcW w:w="4644" w:type="dxa"/>
          </w:tcPr>
          <w:p w:rsidR="00EF7042" w:rsidRPr="001116AC" w:rsidRDefault="00EF7042" w:rsidP="00414246">
            <w:pPr>
              <w:ind w:left="22" w:hanging="16"/>
              <w:rPr>
                <w:b/>
              </w:rPr>
            </w:pPr>
            <w:r w:rsidRPr="001116AC">
              <w:rPr>
                <w:b/>
                <w:bCs/>
              </w:rPr>
              <w:t xml:space="preserve">Helyi </w:t>
            </w:r>
            <w:proofErr w:type="gramStart"/>
            <w:r w:rsidRPr="001116AC">
              <w:rPr>
                <w:b/>
                <w:bCs/>
              </w:rPr>
              <w:t>agrár termékek</w:t>
            </w:r>
            <w:proofErr w:type="gramEnd"/>
            <w:r w:rsidRPr="001116AC">
              <w:rPr>
                <w:b/>
                <w:bCs/>
              </w:rPr>
              <w:t xml:space="preserve"> feldolgozási, értékesítési lehetőségeinek megteremtése</w:t>
            </w:r>
          </w:p>
        </w:tc>
      </w:tr>
    </w:tbl>
    <w:p w:rsidR="00EF7042" w:rsidRDefault="00EF7042" w:rsidP="009C44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29"/>
        <w:gridCol w:w="4659"/>
      </w:tblGrid>
      <w:tr w:rsidR="00EF7042" w:rsidTr="009D028D">
        <w:tc>
          <w:tcPr>
            <w:tcW w:w="4761" w:type="dxa"/>
          </w:tcPr>
          <w:p w:rsidR="00EF7042" w:rsidRPr="003750E1" w:rsidRDefault="00EF7042" w:rsidP="00C97284">
            <w:pPr>
              <w:pStyle w:val="Listaszerbekezds"/>
              <w:ind w:left="284" w:firstLine="0"/>
              <w:rPr>
                <w:bCs/>
              </w:rPr>
            </w:pPr>
            <w:r>
              <w:rPr>
                <w:b/>
              </w:rPr>
              <w:t>4</w:t>
            </w:r>
            <w:r w:rsidRPr="00C83496">
              <w:rPr>
                <w:b/>
              </w:rPr>
              <w:t>.3.</w:t>
            </w:r>
            <w:r>
              <w:rPr>
                <w:b/>
              </w:rPr>
              <w:t xml:space="preserve"> </w:t>
            </w:r>
            <w:r w:rsidRPr="00C83496">
              <w:rPr>
                <w:b/>
              </w:rPr>
              <w:t>HVS intézkedés leírása</w:t>
            </w:r>
            <w:r w:rsidRPr="004D016E">
              <w:t>:</w:t>
            </w:r>
          </w:p>
        </w:tc>
        <w:tc>
          <w:tcPr>
            <w:tcW w:w="4762" w:type="dxa"/>
          </w:tcPr>
          <w:p w:rsidR="00EF7042" w:rsidRDefault="00EF7042" w:rsidP="00737463">
            <w:pPr>
              <w:ind w:left="42" w:firstLine="0"/>
            </w:pPr>
            <w:r w:rsidRPr="003D69EF">
              <w:rPr>
                <w:lang w:eastAsia="en-US"/>
              </w:rPr>
              <w:t>Támogatás vehető igénybe helyi termék előállítással foglalkozó üzemek fejlesztésére, létrehozására. Támogatható új üzem létrehozása, meglévő fejlesztése, korszerűsítése érdekében építés és felúj</w:t>
            </w:r>
            <w:r>
              <w:rPr>
                <w:lang w:eastAsia="en-US"/>
              </w:rPr>
              <w:t xml:space="preserve">ítás, kisléptékű </w:t>
            </w:r>
            <w:proofErr w:type="gramStart"/>
            <w:r>
              <w:rPr>
                <w:lang w:eastAsia="en-US"/>
              </w:rPr>
              <w:t xml:space="preserve">infrastruktúra </w:t>
            </w:r>
            <w:r w:rsidRPr="003D69EF">
              <w:rPr>
                <w:lang w:eastAsia="en-US"/>
              </w:rPr>
              <w:t>fejlesztés</w:t>
            </w:r>
            <w:proofErr w:type="gramEnd"/>
            <w:r w:rsidRPr="003D69EF">
              <w:rPr>
                <w:lang w:eastAsia="en-US"/>
              </w:rPr>
              <w:t>, eszközbeszerzés, marketingtevékenység</w:t>
            </w:r>
            <w:r>
              <w:rPr>
                <w:lang w:eastAsia="en-US"/>
              </w:rPr>
              <w:t>.</w:t>
            </w:r>
          </w:p>
        </w:tc>
      </w:tr>
    </w:tbl>
    <w:p w:rsidR="00EF7042" w:rsidRDefault="00EF7042" w:rsidP="009C44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8"/>
      </w:tblGrid>
      <w:tr w:rsidR="00EF7042" w:rsidTr="00737463">
        <w:tc>
          <w:tcPr>
            <w:tcW w:w="9288" w:type="dxa"/>
          </w:tcPr>
          <w:p w:rsidR="00EF7042" w:rsidRDefault="00EF7042" w:rsidP="00C97284">
            <w:pPr>
              <w:pStyle w:val="Listaszerbekezds"/>
              <w:ind w:left="284" w:firstLine="0"/>
            </w:pPr>
            <w:r>
              <w:rPr>
                <w:b/>
              </w:rPr>
              <w:t>4</w:t>
            </w:r>
            <w:r w:rsidRPr="00C83496">
              <w:rPr>
                <w:b/>
              </w:rPr>
              <w:t>.4. Támogatási kritériumok:</w:t>
            </w:r>
          </w:p>
        </w:tc>
      </w:tr>
      <w:tr w:rsidR="00EF7042" w:rsidTr="00737463">
        <w:tc>
          <w:tcPr>
            <w:tcW w:w="9288" w:type="dxa"/>
          </w:tcPr>
          <w:p w:rsidR="00EF7042" w:rsidRDefault="00EF7042" w:rsidP="00C97284">
            <w:pPr>
              <w:pStyle w:val="Listaszerbekezds"/>
              <w:numPr>
                <w:ilvl w:val="0"/>
                <w:numId w:val="1"/>
              </w:numPr>
            </w:pPr>
            <w:r w:rsidRPr="003D69EF">
              <w:rPr>
                <w:lang w:eastAsia="en-US"/>
              </w:rPr>
              <w:t>Marketing költségek önállóan nem támogathatók.</w:t>
            </w:r>
          </w:p>
        </w:tc>
      </w:tr>
      <w:tr w:rsidR="00EF7042" w:rsidTr="00737463">
        <w:tc>
          <w:tcPr>
            <w:tcW w:w="9288" w:type="dxa"/>
          </w:tcPr>
          <w:p w:rsidR="00EF7042" w:rsidRDefault="00EF7042" w:rsidP="00C97284">
            <w:pPr>
              <w:pStyle w:val="Listaszerbekezds"/>
              <w:numPr>
                <w:ilvl w:val="0"/>
                <w:numId w:val="1"/>
              </w:numPr>
            </w:pPr>
            <w:r w:rsidRPr="003D69EF">
              <w:rPr>
                <w:lang w:eastAsia="en-US"/>
              </w:rPr>
              <w:t>A projektet együttműködés keretében szükséges megvalósítani.</w:t>
            </w:r>
          </w:p>
        </w:tc>
      </w:tr>
    </w:tbl>
    <w:p w:rsidR="00EF7042" w:rsidRDefault="00EF7042" w:rsidP="009C44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8"/>
      </w:tblGrid>
      <w:tr w:rsidR="00EF7042" w:rsidTr="009D028D">
        <w:tc>
          <w:tcPr>
            <w:tcW w:w="9523" w:type="dxa"/>
          </w:tcPr>
          <w:p w:rsidR="00EF7042" w:rsidRDefault="00EF7042" w:rsidP="009D028D">
            <w:pPr>
              <w:pStyle w:val="Jegyzetszveg"/>
            </w:pPr>
            <w:r>
              <w:rPr>
                <w:b/>
              </w:rPr>
              <w:t>4</w:t>
            </w:r>
            <w:r w:rsidRPr="00C83496">
              <w:rPr>
                <w:b/>
              </w:rPr>
              <w:t>.5. A</w:t>
            </w:r>
            <w:r>
              <w:rPr>
                <w:b/>
              </w:rPr>
              <w:t>z</w:t>
            </w:r>
            <w:r w:rsidRPr="00C83496">
              <w:rPr>
                <w:b/>
              </w:rPr>
              <w:t xml:space="preserve"> intézkedés típus szerinti besorolása</w:t>
            </w:r>
            <w:r>
              <w:t xml:space="preserve">: </w:t>
            </w:r>
          </w:p>
        </w:tc>
      </w:tr>
      <w:tr w:rsidR="00EF7042" w:rsidTr="009D028D">
        <w:tc>
          <w:tcPr>
            <w:tcW w:w="9523" w:type="dxa"/>
          </w:tcPr>
          <w:p w:rsidR="00EF7042" w:rsidRDefault="00EF7042" w:rsidP="009D028D">
            <w:r>
              <w:t>⁭Közösségi célú fejlesztés</w:t>
            </w:r>
          </w:p>
        </w:tc>
      </w:tr>
    </w:tbl>
    <w:p w:rsidR="00EF7042" w:rsidRDefault="00EF7042" w:rsidP="009C44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3"/>
        <w:gridCol w:w="4645"/>
      </w:tblGrid>
      <w:tr w:rsidR="00EF7042" w:rsidTr="009D028D">
        <w:tc>
          <w:tcPr>
            <w:tcW w:w="9523" w:type="dxa"/>
            <w:gridSpan w:val="2"/>
          </w:tcPr>
          <w:p w:rsidR="00EF7042" w:rsidRPr="003750E1" w:rsidRDefault="00EF7042" w:rsidP="009D028D">
            <w:r>
              <w:rPr>
                <w:b/>
              </w:rPr>
              <w:t xml:space="preserve">4.6. </w:t>
            </w:r>
            <w:r w:rsidRPr="001E0155">
              <w:rPr>
                <w:b/>
              </w:rPr>
              <w:t>Igénybe vehető támogatás minimális és maximális összege:</w:t>
            </w:r>
            <w:r w:rsidRPr="003750E1">
              <w:t xml:space="preserve"> </w:t>
            </w:r>
          </w:p>
        </w:tc>
      </w:tr>
      <w:tr w:rsidR="00EF7042" w:rsidTr="009D028D">
        <w:tc>
          <w:tcPr>
            <w:tcW w:w="4761" w:type="dxa"/>
          </w:tcPr>
          <w:p w:rsidR="00EF7042" w:rsidRDefault="00EF7042" w:rsidP="009D028D">
            <w:proofErr w:type="gramStart"/>
            <w:r>
              <w:t>Minimum támogatási</w:t>
            </w:r>
            <w:proofErr w:type="gramEnd"/>
            <w:r>
              <w:t xml:space="preserve"> összeg: </w:t>
            </w:r>
          </w:p>
        </w:tc>
        <w:tc>
          <w:tcPr>
            <w:tcW w:w="4762" w:type="dxa"/>
          </w:tcPr>
          <w:p w:rsidR="00EF7042" w:rsidRPr="0073511A" w:rsidRDefault="00EF7042" w:rsidP="009D028D">
            <w:pPr>
              <w:jc w:val="right"/>
              <w:rPr>
                <w:b/>
              </w:rPr>
            </w:pPr>
            <w:smartTag w:uri="urn:schemas-microsoft-com:office:smarttags" w:element="metricconverter">
              <w:smartTagPr>
                <w:attr w:name="ProductID" w:val="1 000 000 Ft"/>
              </w:smartTagPr>
              <w:r w:rsidRPr="0073511A">
                <w:rPr>
                  <w:b/>
                </w:rPr>
                <w:t>1 000 000 Ft</w:t>
              </w:r>
            </w:smartTag>
          </w:p>
        </w:tc>
      </w:tr>
      <w:tr w:rsidR="00EF7042" w:rsidTr="009D028D">
        <w:tc>
          <w:tcPr>
            <w:tcW w:w="4761" w:type="dxa"/>
          </w:tcPr>
          <w:p w:rsidR="00EF7042" w:rsidRDefault="00EF7042" w:rsidP="009D028D">
            <w:proofErr w:type="gramStart"/>
            <w:r>
              <w:t>Maximum támogatási</w:t>
            </w:r>
            <w:proofErr w:type="gramEnd"/>
            <w:r>
              <w:t xml:space="preserve"> összeg:</w:t>
            </w:r>
          </w:p>
        </w:tc>
        <w:tc>
          <w:tcPr>
            <w:tcW w:w="4762" w:type="dxa"/>
          </w:tcPr>
          <w:p w:rsidR="00EF7042" w:rsidRPr="0073511A" w:rsidRDefault="00EF7042" w:rsidP="009D028D">
            <w:pPr>
              <w:jc w:val="right"/>
              <w:rPr>
                <w:b/>
              </w:rPr>
            </w:pPr>
            <w:smartTag w:uri="urn:schemas-microsoft-com:office:smarttags" w:element="metricconverter">
              <w:smartTagPr>
                <w:attr w:name="ProductID" w:val="25 000 000 Ft"/>
              </w:smartTagPr>
              <w:r w:rsidRPr="0073511A">
                <w:rPr>
                  <w:b/>
                </w:rPr>
                <w:t>25 000 000 Ft</w:t>
              </w:r>
            </w:smartTag>
          </w:p>
        </w:tc>
      </w:tr>
    </w:tbl>
    <w:p w:rsidR="00EF7042" w:rsidRDefault="00EF7042" w:rsidP="009C44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8"/>
      </w:tblGrid>
      <w:tr w:rsidR="00EF7042" w:rsidTr="00DB6CB7">
        <w:tc>
          <w:tcPr>
            <w:tcW w:w="9288" w:type="dxa"/>
          </w:tcPr>
          <w:p w:rsidR="00EF7042" w:rsidRPr="00414246" w:rsidRDefault="00EF7042" w:rsidP="00414246">
            <w:pPr>
              <w:rPr>
                <w:i/>
                <w:iCs/>
              </w:rPr>
            </w:pPr>
            <w:r>
              <w:rPr>
                <w:b/>
              </w:rPr>
              <w:t>4</w:t>
            </w:r>
            <w:r w:rsidRPr="00C83496">
              <w:rPr>
                <w:b/>
              </w:rPr>
              <w:t>.7.</w:t>
            </w:r>
            <w:r>
              <w:rPr>
                <w:b/>
              </w:rPr>
              <w:t xml:space="preserve"> </w:t>
            </w:r>
            <w:r w:rsidRPr="00C83496">
              <w:rPr>
                <w:b/>
              </w:rPr>
              <w:t>Ügyfélkör:</w:t>
            </w:r>
            <w:r w:rsidRPr="004903AA">
              <w:rPr>
                <w:b/>
              </w:rPr>
              <w:t xml:space="preserve"> </w:t>
            </w:r>
          </w:p>
        </w:tc>
      </w:tr>
      <w:tr w:rsidR="00EF7042" w:rsidTr="00DB6CB7">
        <w:tc>
          <w:tcPr>
            <w:tcW w:w="9288" w:type="dxa"/>
          </w:tcPr>
          <w:p w:rsidR="00EF7042" w:rsidRDefault="00EF7042" w:rsidP="00C97284">
            <w:r w:rsidRPr="00C9367F">
              <w:rPr>
                <w:lang w:eastAsia="en-US"/>
              </w:rPr>
              <w:t>Önkormányzat, önkormányzati társulás</w:t>
            </w:r>
          </w:p>
        </w:tc>
      </w:tr>
      <w:tr w:rsidR="00EF7042" w:rsidTr="00DB6CB7">
        <w:tc>
          <w:tcPr>
            <w:tcW w:w="9288" w:type="dxa"/>
          </w:tcPr>
          <w:p w:rsidR="00EF7042" w:rsidRDefault="00EF7042" w:rsidP="00C97284">
            <w:r w:rsidRPr="00EF4BA2">
              <w:rPr>
                <w:lang w:eastAsia="en-US"/>
              </w:rPr>
              <w:t>Non-profit szervezetek</w:t>
            </w:r>
          </w:p>
        </w:tc>
      </w:tr>
    </w:tbl>
    <w:p w:rsidR="00EF7042" w:rsidRDefault="00EF7042" w:rsidP="009C44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8"/>
      </w:tblGrid>
      <w:tr w:rsidR="00EF7042" w:rsidTr="00DB6CB7">
        <w:tc>
          <w:tcPr>
            <w:tcW w:w="9288" w:type="dxa"/>
          </w:tcPr>
          <w:p w:rsidR="00EF7042" w:rsidRDefault="00EF7042" w:rsidP="009D028D">
            <w:r>
              <w:rPr>
                <w:b/>
              </w:rPr>
              <w:t>4</w:t>
            </w:r>
            <w:r w:rsidRPr="00C83496">
              <w:rPr>
                <w:b/>
              </w:rPr>
              <w:t>.8.Támogatható települések köre:</w:t>
            </w:r>
            <w:r>
              <w:t xml:space="preserve">  </w:t>
            </w:r>
          </w:p>
        </w:tc>
      </w:tr>
      <w:tr w:rsidR="00EF7042" w:rsidTr="00DB6CB7">
        <w:tc>
          <w:tcPr>
            <w:tcW w:w="9288" w:type="dxa"/>
          </w:tcPr>
          <w:p w:rsidR="00EF7042" w:rsidRDefault="00EF7042" w:rsidP="00DB6CB7">
            <w:pPr>
              <w:ind w:left="284" w:firstLine="0"/>
            </w:pPr>
            <w:r>
              <w:rPr>
                <w:lang w:eastAsia="en-US"/>
              </w:rPr>
              <w:t>Csanytelek; Nagytőke; Nagymágocs; Szentes; Szegvár; Tömörkény; Árpádhalom; Felgyő; Derekegyház; Csongrád; Eperjes;</w:t>
            </w:r>
            <w:r w:rsidRPr="00C9367F">
              <w:rPr>
                <w:lang w:eastAsia="en-US"/>
              </w:rPr>
              <w:t xml:space="preserve"> Fábiánsebestyén</w:t>
            </w:r>
            <w:r>
              <w:rPr>
                <w:lang w:eastAsia="en-US"/>
              </w:rPr>
              <w:t>.</w:t>
            </w:r>
          </w:p>
        </w:tc>
      </w:tr>
    </w:tbl>
    <w:p w:rsidR="00EF7042" w:rsidRPr="00103BE0" w:rsidRDefault="00EF7042" w:rsidP="009C44C6">
      <w:pPr>
        <w:ind w:firstLine="0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8"/>
      </w:tblGrid>
      <w:tr w:rsidR="00EF7042" w:rsidTr="00DB6CB7">
        <w:tc>
          <w:tcPr>
            <w:tcW w:w="9288" w:type="dxa"/>
          </w:tcPr>
          <w:p w:rsidR="00EF7042" w:rsidRDefault="00EF7042" w:rsidP="009D028D">
            <w:r>
              <w:rPr>
                <w:b/>
              </w:rPr>
              <w:t>4</w:t>
            </w:r>
            <w:r w:rsidRPr="00C83496">
              <w:rPr>
                <w:b/>
              </w:rPr>
              <w:t>.9.Projekt adatlaphoz csatolandó dokumentumok</w:t>
            </w:r>
            <w:r w:rsidRPr="00816309">
              <w:t>:</w:t>
            </w:r>
            <w:r>
              <w:t xml:space="preserve"> </w:t>
            </w:r>
          </w:p>
        </w:tc>
      </w:tr>
      <w:tr w:rsidR="00EF7042" w:rsidTr="00DB6CB7">
        <w:tc>
          <w:tcPr>
            <w:tcW w:w="9288" w:type="dxa"/>
          </w:tcPr>
          <w:p w:rsidR="00EF7042" w:rsidRDefault="00EF7042" w:rsidP="009D028D">
            <w:r w:rsidRPr="0094122C">
              <w:rPr>
                <w:lang w:eastAsia="en-US"/>
              </w:rPr>
              <w:t>Együttműködési me</w:t>
            </w:r>
            <w:r>
              <w:rPr>
                <w:lang w:eastAsia="en-US"/>
              </w:rPr>
              <w:t>gállapodás</w:t>
            </w:r>
            <w:r w:rsidRPr="0094122C">
              <w:rPr>
                <w:lang w:eastAsia="en-US"/>
              </w:rPr>
              <w:t>.</w:t>
            </w:r>
          </w:p>
        </w:tc>
      </w:tr>
    </w:tbl>
    <w:p w:rsidR="00EF7042" w:rsidRDefault="00EF7042" w:rsidP="009C44C6"/>
    <w:p w:rsidR="00EF7042" w:rsidRDefault="00EF7042"/>
    <w:p w:rsidR="00EF7042" w:rsidRPr="001116AC" w:rsidRDefault="00EF7042" w:rsidP="009C44C6">
      <w:pPr>
        <w:pStyle w:val="Listaszerbekezds"/>
        <w:numPr>
          <w:ilvl w:val="0"/>
          <w:numId w:val="2"/>
        </w:numPr>
        <w:rPr>
          <w:b/>
          <w:sz w:val="24"/>
        </w:rPr>
      </w:pPr>
      <w:r w:rsidRPr="001116AC">
        <w:rPr>
          <w:b/>
          <w:sz w:val="24"/>
        </w:rPr>
        <w:lastRenderedPageBreak/>
        <w:t>számú intézkedés</w:t>
      </w:r>
    </w:p>
    <w:p w:rsidR="00EF7042" w:rsidRDefault="00EF7042" w:rsidP="009C44C6">
      <w:pPr>
        <w:pStyle w:val="Listaszerbekezds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38"/>
        <w:gridCol w:w="4650"/>
      </w:tblGrid>
      <w:tr w:rsidR="00EF7042" w:rsidTr="009D028D">
        <w:tc>
          <w:tcPr>
            <w:tcW w:w="4761" w:type="dxa"/>
          </w:tcPr>
          <w:p w:rsidR="00EF7042" w:rsidRDefault="00EF7042" w:rsidP="009D028D">
            <w:r>
              <w:rPr>
                <w:b/>
              </w:rPr>
              <w:t>5</w:t>
            </w:r>
            <w:r w:rsidRPr="00C83496">
              <w:rPr>
                <w:b/>
              </w:rPr>
              <w:t>.1. HVS intézkedés megnevezése:</w:t>
            </w:r>
            <w:r>
              <w:t xml:space="preserve"> </w:t>
            </w:r>
          </w:p>
        </w:tc>
        <w:tc>
          <w:tcPr>
            <w:tcW w:w="4762" w:type="dxa"/>
          </w:tcPr>
          <w:p w:rsidR="00EF7042" w:rsidRPr="001116AC" w:rsidRDefault="00EF7042" w:rsidP="00414246">
            <w:pPr>
              <w:ind w:left="43" w:firstLine="0"/>
              <w:rPr>
                <w:b/>
              </w:rPr>
            </w:pPr>
            <w:r w:rsidRPr="001116AC">
              <w:rPr>
                <w:b/>
                <w:lang w:eastAsia="en-US"/>
              </w:rPr>
              <w:t>Helyi termékbemutató és értékesítő helyek kialakításának támogatása</w:t>
            </w:r>
          </w:p>
        </w:tc>
      </w:tr>
    </w:tbl>
    <w:p w:rsidR="00EF7042" w:rsidRDefault="00EF7042" w:rsidP="009C44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4644"/>
      </w:tblGrid>
      <w:tr w:rsidR="00EF7042" w:rsidTr="00414246">
        <w:tc>
          <w:tcPr>
            <w:tcW w:w="4644" w:type="dxa"/>
          </w:tcPr>
          <w:p w:rsidR="00EF7042" w:rsidRPr="00306116" w:rsidRDefault="00EF7042" w:rsidP="00C97284">
            <w:pPr>
              <w:pStyle w:val="Listaszerbekezds"/>
              <w:ind w:left="284" w:firstLine="0"/>
            </w:pPr>
            <w:r>
              <w:rPr>
                <w:b/>
              </w:rPr>
              <w:t>5</w:t>
            </w:r>
            <w:r w:rsidRPr="00C83496">
              <w:rPr>
                <w:b/>
              </w:rPr>
              <w:t>.2.</w:t>
            </w:r>
            <w:r>
              <w:rPr>
                <w:b/>
              </w:rPr>
              <w:t xml:space="preserve"> </w:t>
            </w:r>
            <w:r w:rsidRPr="00C83496">
              <w:rPr>
                <w:b/>
              </w:rPr>
              <w:t>Kapcsolódó HVS célkitűzés</w:t>
            </w:r>
            <w:r>
              <w:rPr>
                <w:b/>
              </w:rPr>
              <w:t xml:space="preserve"> megnevezése</w:t>
            </w:r>
            <w:r w:rsidRPr="00C83496">
              <w:rPr>
                <w:b/>
              </w:rPr>
              <w:t>:</w:t>
            </w:r>
          </w:p>
        </w:tc>
        <w:tc>
          <w:tcPr>
            <w:tcW w:w="4644" w:type="dxa"/>
          </w:tcPr>
          <w:p w:rsidR="00EF7042" w:rsidRPr="001116AC" w:rsidRDefault="00EF7042" w:rsidP="00414246">
            <w:pPr>
              <w:ind w:left="16" w:firstLine="0"/>
              <w:rPr>
                <w:b/>
              </w:rPr>
            </w:pPr>
            <w:r w:rsidRPr="001116AC">
              <w:rPr>
                <w:b/>
                <w:bCs/>
              </w:rPr>
              <w:t xml:space="preserve">Helyi </w:t>
            </w:r>
            <w:proofErr w:type="gramStart"/>
            <w:r w:rsidRPr="001116AC">
              <w:rPr>
                <w:b/>
                <w:bCs/>
              </w:rPr>
              <w:t>agrár termékek</w:t>
            </w:r>
            <w:proofErr w:type="gramEnd"/>
            <w:r w:rsidRPr="001116AC">
              <w:rPr>
                <w:b/>
                <w:bCs/>
              </w:rPr>
              <w:t xml:space="preserve"> feldolgozási, értékesítési lehetőségeinek megteremtése</w:t>
            </w:r>
          </w:p>
        </w:tc>
      </w:tr>
    </w:tbl>
    <w:p w:rsidR="00EF7042" w:rsidRDefault="00EF7042" w:rsidP="009C44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29"/>
        <w:gridCol w:w="4659"/>
      </w:tblGrid>
      <w:tr w:rsidR="00EF7042" w:rsidTr="009D028D">
        <w:tc>
          <w:tcPr>
            <w:tcW w:w="4761" w:type="dxa"/>
          </w:tcPr>
          <w:p w:rsidR="00EF7042" w:rsidRPr="003750E1" w:rsidRDefault="00EF7042" w:rsidP="00C97284">
            <w:pPr>
              <w:pStyle w:val="Listaszerbekezds"/>
              <w:ind w:left="284" w:firstLine="0"/>
              <w:rPr>
                <w:bCs/>
              </w:rPr>
            </w:pPr>
            <w:r>
              <w:rPr>
                <w:b/>
              </w:rPr>
              <w:t>5</w:t>
            </w:r>
            <w:r w:rsidRPr="00C83496">
              <w:rPr>
                <w:b/>
              </w:rPr>
              <w:t>.3.</w:t>
            </w:r>
            <w:r>
              <w:rPr>
                <w:b/>
              </w:rPr>
              <w:t xml:space="preserve"> </w:t>
            </w:r>
            <w:r w:rsidRPr="00C83496">
              <w:rPr>
                <w:b/>
              </w:rPr>
              <w:t>HVS intézkedés leírása</w:t>
            </w:r>
            <w:r w:rsidRPr="004D016E">
              <w:t>:</w:t>
            </w:r>
          </w:p>
        </w:tc>
        <w:tc>
          <w:tcPr>
            <w:tcW w:w="4762" w:type="dxa"/>
          </w:tcPr>
          <w:p w:rsidR="00EF7042" w:rsidRDefault="00EF7042" w:rsidP="009F269D">
            <w:pPr>
              <w:ind w:left="43" w:firstLine="0"/>
            </w:pPr>
            <w:r w:rsidRPr="0028325E">
              <w:rPr>
                <w:lang w:eastAsia="en-US"/>
              </w:rPr>
              <w:t>Támogatás vehető igénybe olyan épület/építmény</w:t>
            </w:r>
            <w:r w:rsidR="00A50F38">
              <w:rPr>
                <w:lang w:eastAsia="en-US"/>
              </w:rPr>
              <w:t>, elárusító konténer</w:t>
            </w:r>
            <w:r w:rsidRPr="0028325E">
              <w:rPr>
                <w:lang w:eastAsia="en-US"/>
              </w:rPr>
              <w:t xml:space="preserve"> kialakítására, mely a HACS területén megtermelt és előállított termékek bemutatására és árusítására szolgál. Támogatható új épület építése, már meglévő épület felújítása, korszerűsítése, hozzá kapcsolódó kisléptékű infrastrukt</w:t>
            </w:r>
            <w:r w:rsidR="009F269D">
              <w:rPr>
                <w:lang w:eastAsia="en-US"/>
              </w:rPr>
              <w:t>úrafejlesztés</w:t>
            </w:r>
            <w:r w:rsidRPr="0028325E">
              <w:rPr>
                <w:lang w:eastAsia="en-US"/>
              </w:rPr>
              <w:t>, eszközbeszerzés, marketingtevékenység.</w:t>
            </w:r>
          </w:p>
        </w:tc>
      </w:tr>
    </w:tbl>
    <w:p w:rsidR="00EF7042" w:rsidRDefault="00EF7042" w:rsidP="009C44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8"/>
      </w:tblGrid>
      <w:tr w:rsidR="00EF7042" w:rsidTr="00DB6CB7">
        <w:tc>
          <w:tcPr>
            <w:tcW w:w="9288" w:type="dxa"/>
          </w:tcPr>
          <w:p w:rsidR="00EF7042" w:rsidRDefault="00EF7042" w:rsidP="00C97284">
            <w:pPr>
              <w:pStyle w:val="Listaszerbekezds"/>
              <w:ind w:left="284" w:firstLine="0"/>
            </w:pPr>
            <w:r>
              <w:rPr>
                <w:b/>
              </w:rPr>
              <w:t>5</w:t>
            </w:r>
            <w:r w:rsidRPr="00C83496">
              <w:rPr>
                <w:b/>
              </w:rPr>
              <w:t>.4. Támogatási kritériumok:</w:t>
            </w:r>
          </w:p>
        </w:tc>
      </w:tr>
      <w:tr w:rsidR="00EF7042" w:rsidTr="00DB6CB7">
        <w:tc>
          <w:tcPr>
            <w:tcW w:w="9288" w:type="dxa"/>
          </w:tcPr>
          <w:p w:rsidR="00EF7042" w:rsidRDefault="00EF7042" w:rsidP="009D028D">
            <w:pPr>
              <w:pStyle w:val="Listaszerbekezds"/>
              <w:numPr>
                <w:ilvl w:val="0"/>
                <w:numId w:val="1"/>
              </w:numPr>
            </w:pPr>
            <w:r w:rsidRPr="0028325E">
              <w:rPr>
                <w:lang w:eastAsia="en-US"/>
              </w:rPr>
              <w:t>Marketing tevékenység önállóan nem támogatható.</w:t>
            </w:r>
          </w:p>
        </w:tc>
      </w:tr>
    </w:tbl>
    <w:p w:rsidR="00EF7042" w:rsidRDefault="00EF7042" w:rsidP="009C44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8"/>
      </w:tblGrid>
      <w:tr w:rsidR="00EF7042" w:rsidTr="009D028D">
        <w:tc>
          <w:tcPr>
            <w:tcW w:w="9523" w:type="dxa"/>
          </w:tcPr>
          <w:p w:rsidR="00EF7042" w:rsidRDefault="00EF7042" w:rsidP="009D028D">
            <w:pPr>
              <w:pStyle w:val="Jegyzetszveg"/>
            </w:pPr>
            <w:r>
              <w:rPr>
                <w:b/>
              </w:rPr>
              <w:t>5</w:t>
            </w:r>
            <w:r w:rsidRPr="00C83496">
              <w:rPr>
                <w:b/>
              </w:rPr>
              <w:t>.5. A</w:t>
            </w:r>
            <w:r>
              <w:rPr>
                <w:b/>
              </w:rPr>
              <w:t>z</w:t>
            </w:r>
            <w:r w:rsidRPr="00C83496">
              <w:rPr>
                <w:b/>
              </w:rPr>
              <w:t xml:space="preserve"> intézkedés típus szerinti besorolása</w:t>
            </w:r>
            <w:r>
              <w:t xml:space="preserve">: </w:t>
            </w:r>
          </w:p>
        </w:tc>
      </w:tr>
      <w:tr w:rsidR="00EF7042" w:rsidTr="009D028D">
        <w:tc>
          <w:tcPr>
            <w:tcW w:w="9523" w:type="dxa"/>
          </w:tcPr>
          <w:p w:rsidR="00EF7042" w:rsidRDefault="00EF7042" w:rsidP="00DB6CB7">
            <w:r>
              <w:t>⁭Vállalkozásfejlesztés</w:t>
            </w:r>
          </w:p>
        </w:tc>
      </w:tr>
    </w:tbl>
    <w:p w:rsidR="00EF7042" w:rsidRDefault="00EF7042" w:rsidP="009C44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5"/>
        <w:gridCol w:w="4643"/>
      </w:tblGrid>
      <w:tr w:rsidR="00EF7042" w:rsidTr="009D028D">
        <w:tc>
          <w:tcPr>
            <w:tcW w:w="9523" w:type="dxa"/>
            <w:gridSpan w:val="2"/>
          </w:tcPr>
          <w:p w:rsidR="00EF7042" w:rsidRPr="003750E1" w:rsidRDefault="00EF7042" w:rsidP="009D028D">
            <w:r>
              <w:rPr>
                <w:b/>
              </w:rPr>
              <w:t xml:space="preserve">5.6 </w:t>
            </w:r>
            <w:r w:rsidRPr="001E0155">
              <w:rPr>
                <w:b/>
              </w:rPr>
              <w:t>Igénybe vehető támogatás minimális és maximális összege:</w:t>
            </w:r>
            <w:r w:rsidRPr="003750E1">
              <w:t xml:space="preserve"> </w:t>
            </w:r>
          </w:p>
        </w:tc>
      </w:tr>
      <w:tr w:rsidR="00EF7042" w:rsidTr="009D028D">
        <w:tc>
          <w:tcPr>
            <w:tcW w:w="4761" w:type="dxa"/>
          </w:tcPr>
          <w:p w:rsidR="00EF7042" w:rsidRDefault="00EF7042" w:rsidP="009D028D">
            <w:proofErr w:type="gramStart"/>
            <w:r>
              <w:t>Minimum támogatási</w:t>
            </w:r>
            <w:proofErr w:type="gramEnd"/>
            <w:r>
              <w:t xml:space="preserve"> összeg: </w:t>
            </w:r>
          </w:p>
        </w:tc>
        <w:tc>
          <w:tcPr>
            <w:tcW w:w="4762" w:type="dxa"/>
          </w:tcPr>
          <w:p w:rsidR="00EF7042" w:rsidRPr="0073511A" w:rsidRDefault="00EF7042" w:rsidP="009D028D">
            <w:pPr>
              <w:jc w:val="right"/>
              <w:rPr>
                <w:b/>
              </w:rPr>
            </w:pPr>
            <w:smartTag w:uri="urn:schemas-microsoft-com:office:smarttags" w:element="metricconverter">
              <w:smartTagPr>
                <w:attr w:name="ProductID" w:val="600 000 Ft"/>
              </w:smartTagPr>
              <w:r w:rsidRPr="0073511A">
                <w:rPr>
                  <w:b/>
                </w:rPr>
                <w:t>600 000 Ft</w:t>
              </w:r>
            </w:smartTag>
          </w:p>
        </w:tc>
      </w:tr>
      <w:tr w:rsidR="00EF7042" w:rsidTr="009D028D">
        <w:tc>
          <w:tcPr>
            <w:tcW w:w="4761" w:type="dxa"/>
          </w:tcPr>
          <w:p w:rsidR="00EF7042" w:rsidRDefault="00EF7042" w:rsidP="009D028D">
            <w:proofErr w:type="gramStart"/>
            <w:r>
              <w:t>Maximum támogatási</w:t>
            </w:r>
            <w:proofErr w:type="gramEnd"/>
            <w:r>
              <w:t xml:space="preserve"> összeg:</w:t>
            </w:r>
          </w:p>
        </w:tc>
        <w:tc>
          <w:tcPr>
            <w:tcW w:w="4762" w:type="dxa"/>
          </w:tcPr>
          <w:p w:rsidR="00EF7042" w:rsidRPr="0073511A" w:rsidRDefault="00EF7042" w:rsidP="009D028D">
            <w:pPr>
              <w:jc w:val="right"/>
              <w:rPr>
                <w:b/>
              </w:rPr>
            </w:pPr>
            <w:smartTag w:uri="urn:schemas-microsoft-com:office:smarttags" w:element="metricconverter">
              <w:smartTagPr>
                <w:attr w:name="ProductID" w:val="6 000 000 Ft"/>
              </w:smartTagPr>
              <w:r w:rsidRPr="0073511A">
                <w:rPr>
                  <w:b/>
                </w:rPr>
                <w:t>6 000 000 Ft</w:t>
              </w:r>
            </w:smartTag>
          </w:p>
        </w:tc>
      </w:tr>
    </w:tbl>
    <w:p w:rsidR="00EF7042" w:rsidRDefault="00EF7042" w:rsidP="009C44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8"/>
      </w:tblGrid>
      <w:tr w:rsidR="00EF7042" w:rsidTr="00DB6CB7">
        <w:tc>
          <w:tcPr>
            <w:tcW w:w="9288" w:type="dxa"/>
          </w:tcPr>
          <w:p w:rsidR="00EF7042" w:rsidRPr="00414246" w:rsidRDefault="00EF7042" w:rsidP="00414246">
            <w:pPr>
              <w:rPr>
                <w:i/>
                <w:iCs/>
              </w:rPr>
            </w:pPr>
            <w:r>
              <w:rPr>
                <w:b/>
              </w:rPr>
              <w:t>5</w:t>
            </w:r>
            <w:r w:rsidRPr="00C83496">
              <w:rPr>
                <w:b/>
              </w:rPr>
              <w:t>.7.Ügyfélkör:</w:t>
            </w:r>
            <w:r w:rsidRPr="004903AA">
              <w:rPr>
                <w:b/>
              </w:rPr>
              <w:t xml:space="preserve"> </w:t>
            </w:r>
          </w:p>
        </w:tc>
      </w:tr>
      <w:tr w:rsidR="00EF7042" w:rsidTr="00DB6CB7">
        <w:tc>
          <w:tcPr>
            <w:tcW w:w="9288" w:type="dxa"/>
          </w:tcPr>
          <w:p w:rsidR="00EF7042" w:rsidRPr="0094122C" w:rsidRDefault="00EF7042" w:rsidP="00C97284">
            <w:pPr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94122C">
              <w:rPr>
                <w:lang w:eastAsia="en-US"/>
              </w:rPr>
              <w:t>Mikro-kis-közép</w:t>
            </w:r>
            <w:proofErr w:type="spellEnd"/>
            <w:r w:rsidRPr="0094122C">
              <w:rPr>
                <w:lang w:eastAsia="en-US"/>
              </w:rPr>
              <w:t xml:space="preserve"> vállalkozás</w:t>
            </w:r>
          </w:p>
        </w:tc>
      </w:tr>
      <w:tr w:rsidR="00EF7042" w:rsidTr="00DB6CB7">
        <w:tc>
          <w:tcPr>
            <w:tcW w:w="9288" w:type="dxa"/>
          </w:tcPr>
          <w:p w:rsidR="00EF7042" w:rsidRPr="0094122C" w:rsidRDefault="00EF7042" w:rsidP="00C9728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4122C">
              <w:rPr>
                <w:lang w:eastAsia="en-US"/>
              </w:rPr>
              <w:t>Egyéni vállalkozó</w:t>
            </w:r>
          </w:p>
        </w:tc>
      </w:tr>
      <w:tr w:rsidR="00EF7042" w:rsidTr="00DB6CB7">
        <w:tc>
          <w:tcPr>
            <w:tcW w:w="9288" w:type="dxa"/>
          </w:tcPr>
          <w:p w:rsidR="00EF7042" w:rsidRPr="0094122C" w:rsidRDefault="00EF7042" w:rsidP="00C97284">
            <w:r w:rsidRPr="0094122C">
              <w:rPr>
                <w:lang w:eastAsia="en-US"/>
              </w:rPr>
              <w:t>Magánszemély</w:t>
            </w:r>
          </w:p>
        </w:tc>
      </w:tr>
      <w:tr w:rsidR="00EF7042" w:rsidTr="00DB6CB7">
        <w:tc>
          <w:tcPr>
            <w:tcW w:w="9288" w:type="dxa"/>
          </w:tcPr>
          <w:p w:rsidR="00EF7042" w:rsidRPr="0094122C" w:rsidRDefault="00EF7042" w:rsidP="00C97284">
            <w:pPr>
              <w:rPr>
                <w:lang w:eastAsia="en-US"/>
              </w:rPr>
            </w:pPr>
            <w:r>
              <w:rPr>
                <w:lang w:eastAsia="en-US"/>
              </w:rPr>
              <w:t>Őstermelő</w:t>
            </w:r>
          </w:p>
        </w:tc>
      </w:tr>
    </w:tbl>
    <w:p w:rsidR="00EF7042" w:rsidRDefault="00EF7042" w:rsidP="009C44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8"/>
      </w:tblGrid>
      <w:tr w:rsidR="00EF7042" w:rsidTr="00DB6CB7">
        <w:tc>
          <w:tcPr>
            <w:tcW w:w="9288" w:type="dxa"/>
          </w:tcPr>
          <w:p w:rsidR="00EF7042" w:rsidRDefault="00EF7042" w:rsidP="009D028D">
            <w:r>
              <w:rPr>
                <w:b/>
              </w:rPr>
              <w:t>5</w:t>
            </w:r>
            <w:r w:rsidRPr="00C83496">
              <w:rPr>
                <w:b/>
              </w:rPr>
              <w:t>.8.Támogatható települések köre:</w:t>
            </w:r>
            <w:r>
              <w:t xml:space="preserve">  </w:t>
            </w:r>
          </w:p>
        </w:tc>
      </w:tr>
      <w:tr w:rsidR="00EF7042" w:rsidTr="00DB6CB7">
        <w:tc>
          <w:tcPr>
            <w:tcW w:w="9288" w:type="dxa"/>
          </w:tcPr>
          <w:p w:rsidR="00EF7042" w:rsidRDefault="00EF7042" w:rsidP="00DB6CB7">
            <w:pPr>
              <w:ind w:left="284" w:firstLine="0"/>
            </w:pPr>
            <w:r>
              <w:rPr>
                <w:lang w:eastAsia="en-US"/>
              </w:rPr>
              <w:t>Csanytelek; Nagytőke; Nagymágocs; Szentes; Szegvár; Tömörkény; Árpádhalom; Felgyő; Derekegyház; Csongrád; Eperjes</w:t>
            </w:r>
            <w:r w:rsidRPr="00C9367F">
              <w:rPr>
                <w:lang w:eastAsia="en-US"/>
              </w:rPr>
              <w:t>; Fábiánsebestyén</w:t>
            </w:r>
            <w:r>
              <w:rPr>
                <w:lang w:eastAsia="en-US"/>
              </w:rPr>
              <w:t>.</w:t>
            </w:r>
          </w:p>
        </w:tc>
      </w:tr>
    </w:tbl>
    <w:p w:rsidR="00EF7042" w:rsidRPr="00103BE0" w:rsidRDefault="00EF7042" w:rsidP="009C44C6">
      <w:pPr>
        <w:ind w:firstLine="0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8"/>
      </w:tblGrid>
      <w:tr w:rsidR="00EF7042" w:rsidTr="00DB6CB7">
        <w:tc>
          <w:tcPr>
            <w:tcW w:w="9288" w:type="dxa"/>
          </w:tcPr>
          <w:p w:rsidR="00EF7042" w:rsidRDefault="00EF7042" w:rsidP="009D028D">
            <w:r>
              <w:rPr>
                <w:b/>
              </w:rPr>
              <w:t>5</w:t>
            </w:r>
            <w:r w:rsidRPr="00C83496">
              <w:rPr>
                <w:b/>
              </w:rPr>
              <w:t>.9.Projekt adatlaphoz csatolandó dokumentumok</w:t>
            </w:r>
            <w:r w:rsidRPr="00816309">
              <w:t>:</w:t>
            </w:r>
            <w:r>
              <w:t xml:space="preserve"> </w:t>
            </w:r>
          </w:p>
        </w:tc>
      </w:tr>
      <w:tr w:rsidR="00EF7042" w:rsidTr="00DB6CB7">
        <w:tc>
          <w:tcPr>
            <w:tcW w:w="9288" w:type="dxa"/>
          </w:tcPr>
          <w:p w:rsidR="00EF7042" w:rsidRDefault="00EF7042" w:rsidP="009D028D">
            <w:r>
              <w:t>-</w:t>
            </w:r>
          </w:p>
        </w:tc>
      </w:tr>
    </w:tbl>
    <w:p w:rsidR="00EF7042" w:rsidRDefault="00EF7042" w:rsidP="009C44C6"/>
    <w:p w:rsidR="00EF7042" w:rsidRDefault="00EF7042"/>
    <w:p w:rsidR="00EF7042" w:rsidRPr="001116AC" w:rsidRDefault="00EF7042" w:rsidP="009C44C6">
      <w:pPr>
        <w:pStyle w:val="Listaszerbekezds"/>
        <w:numPr>
          <w:ilvl w:val="0"/>
          <w:numId w:val="2"/>
        </w:numPr>
        <w:rPr>
          <w:b/>
          <w:sz w:val="24"/>
        </w:rPr>
      </w:pPr>
      <w:r w:rsidRPr="001116AC">
        <w:rPr>
          <w:b/>
          <w:sz w:val="24"/>
        </w:rPr>
        <w:t>számú intézkedés</w:t>
      </w:r>
    </w:p>
    <w:p w:rsidR="00EF7042" w:rsidRDefault="00EF7042" w:rsidP="009C44C6">
      <w:pPr>
        <w:pStyle w:val="Listaszerbekezds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38"/>
        <w:gridCol w:w="4650"/>
      </w:tblGrid>
      <w:tr w:rsidR="00EF7042" w:rsidTr="009D028D">
        <w:tc>
          <w:tcPr>
            <w:tcW w:w="4761" w:type="dxa"/>
          </w:tcPr>
          <w:p w:rsidR="00EF7042" w:rsidRDefault="00EF7042" w:rsidP="009D028D">
            <w:r>
              <w:rPr>
                <w:b/>
              </w:rPr>
              <w:t>6</w:t>
            </w:r>
            <w:r w:rsidRPr="00C83496">
              <w:rPr>
                <w:b/>
              </w:rPr>
              <w:t>.1. HVS intézkedés megnevezése:</w:t>
            </w:r>
            <w:r>
              <w:t xml:space="preserve"> </w:t>
            </w:r>
          </w:p>
        </w:tc>
        <w:tc>
          <w:tcPr>
            <w:tcW w:w="4762" w:type="dxa"/>
          </w:tcPr>
          <w:p w:rsidR="00EF7042" w:rsidRPr="001116AC" w:rsidRDefault="00EF7042" w:rsidP="00414246">
            <w:pPr>
              <w:ind w:left="43" w:firstLine="0"/>
              <w:rPr>
                <w:b/>
              </w:rPr>
            </w:pPr>
            <w:r w:rsidRPr="001116AC">
              <w:rPr>
                <w:b/>
                <w:lang w:eastAsia="en-US"/>
              </w:rPr>
              <w:t>Helyi termékbemutató és értékesítő helyek kialakításának támogatása</w:t>
            </w:r>
          </w:p>
        </w:tc>
      </w:tr>
    </w:tbl>
    <w:p w:rsidR="00EF7042" w:rsidRDefault="00EF7042" w:rsidP="009C44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4644"/>
      </w:tblGrid>
      <w:tr w:rsidR="00EF7042" w:rsidTr="00414246">
        <w:tc>
          <w:tcPr>
            <w:tcW w:w="4644" w:type="dxa"/>
          </w:tcPr>
          <w:p w:rsidR="00EF7042" w:rsidRPr="00306116" w:rsidRDefault="00EF7042" w:rsidP="00C97284">
            <w:pPr>
              <w:pStyle w:val="Listaszerbekezds"/>
              <w:ind w:left="284" w:firstLine="0"/>
            </w:pPr>
            <w:r>
              <w:rPr>
                <w:b/>
              </w:rPr>
              <w:t>6</w:t>
            </w:r>
            <w:r w:rsidRPr="00C83496">
              <w:rPr>
                <w:b/>
              </w:rPr>
              <w:t>.2.</w:t>
            </w:r>
            <w:r>
              <w:rPr>
                <w:b/>
              </w:rPr>
              <w:t xml:space="preserve"> </w:t>
            </w:r>
            <w:r w:rsidRPr="00C83496">
              <w:rPr>
                <w:b/>
              </w:rPr>
              <w:t>Kapcsolódó HVS célkitűzés</w:t>
            </w:r>
            <w:r>
              <w:rPr>
                <w:b/>
              </w:rPr>
              <w:t xml:space="preserve"> megnevezése</w:t>
            </w:r>
            <w:r w:rsidRPr="00C83496">
              <w:rPr>
                <w:b/>
              </w:rPr>
              <w:t>:</w:t>
            </w:r>
          </w:p>
        </w:tc>
        <w:tc>
          <w:tcPr>
            <w:tcW w:w="4644" w:type="dxa"/>
          </w:tcPr>
          <w:p w:rsidR="00EF7042" w:rsidRPr="001116AC" w:rsidRDefault="00EF7042" w:rsidP="00414246">
            <w:pPr>
              <w:ind w:left="22" w:hanging="16"/>
              <w:rPr>
                <w:b/>
              </w:rPr>
            </w:pPr>
            <w:r w:rsidRPr="001116AC">
              <w:rPr>
                <w:b/>
                <w:bCs/>
              </w:rPr>
              <w:t xml:space="preserve">Helyi </w:t>
            </w:r>
            <w:proofErr w:type="gramStart"/>
            <w:r w:rsidRPr="001116AC">
              <w:rPr>
                <w:b/>
                <w:bCs/>
              </w:rPr>
              <w:t>agrár termékek</w:t>
            </w:r>
            <w:proofErr w:type="gramEnd"/>
            <w:r w:rsidRPr="001116AC">
              <w:rPr>
                <w:b/>
                <w:bCs/>
              </w:rPr>
              <w:t xml:space="preserve"> feldolgozási, értékesítési lehetőségeinek megteremtése</w:t>
            </w:r>
          </w:p>
        </w:tc>
      </w:tr>
    </w:tbl>
    <w:p w:rsidR="00EF7042" w:rsidRDefault="00EF7042" w:rsidP="009C44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30"/>
        <w:gridCol w:w="4658"/>
      </w:tblGrid>
      <w:tr w:rsidR="00EF7042" w:rsidTr="009D028D">
        <w:tc>
          <w:tcPr>
            <w:tcW w:w="4761" w:type="dxa"/>
          </w:tcPr>
          <w:p w:rsidR="00EF7042" w:rsidRPr="003750E1" w:rsidRDefault="00EF7042" w:rsidP="00C97284">
            <w:pPr>
              <w:pStyle w:val="Listaszerbekezds"/>
              <w:ind w:left="284" w:firstLine="0"/>
              <w:rPr>
                <w:bCs/>
              </w:rPr>
            </w:pPr>
            <w:r>
              <w:rPr>
                <w:b/>
              </w:rPr>
              <w:t>6</w:t>
            </w:r>
            <w:r w:rsidRPr="00C83496">
              <w:rPr>
                <w:b/>
              </w:rPr>
              <w:t>.3.</w:t>
            </w:r>
            <w:r>
              <w:rPr>
                <w:b/>
              </w:rPr>
              <w:t xml:space="preserve"> </w:t>
            </w:r>
            <w:r w:rsidRPr="00C83496">
              <w:rPr>
                <w:b/>
              </w:rPr>
              <w:t>HVS intézkedés leírása</w:t>
            </w:r>
            <w:r w:rsidRPr="004D016E">
              <w:t>:</w:t>
            </w:r>
          </w:p>
        </w:tc>
        <w:tc>
          <w:tcPr>
            <w:tcW w:w="4762" w:type="dxa"/>
          </w:tcPr>
          <w:p w:rsidR="00EF7042" w:rsidRDefault="00EF7042" w:rsidP="009F269D">
            <w:pPr>
              <w:ind w:firstLine="0"/>
            </w:pPr>
            <w:r w:rsidRPr="0028325E">
              <w:rPr>
                <w:lang w:eastAsia="en-US"/>
              </w:rPr>
              <w:t xml:space="preserve">Támogatás vehető igénybe olyan épület/építmény </w:t>
            </w:r>
            <w:r w:rsidR="00A50F38">
              <w:rPr>
                <w:lang w:eastAsia="en-US"/>
              </w:rPr>
              <w:t>elárusító konténer</w:t>
            </w:r>
            <w:r w:rsidR="00A50F38" w:rsidRPr="0028325E">
              <w:rPr>
                <w:lang w:eastAsia="en-US"/>
              </w:rPr>
              <w:t xml:space="preserve"> </w:t>
            </w:r>
            <w:r w:rsidRPr="0028325E">
              <w:rPr>
                <w:lang w:eastAsia="en-US"/>
              </w:rPr>
              <w:t>kialakítására, mely a HACS területén megtermelt és előállított termékek bemutatására és árusítására szolgál. Támogatható új épület építése, már meglévő épület felújítása, korszerűsítése, hozzá kapcsolódó kislé</w:t>
            </w:r>
            <w:r w:rsidR="009F269D">
              <w:rPr>
                <w:lang w:eastAsia="en-US"/>
              </w:rPr>
              <w:t>ptékű infrastruktúrafejlesztés</w:t>
            </w:r>
            <w:r w:rsidRPr="0028325E">
              <w:rPr>
                <w:lang w:eastAsia="en-US"/>
              </w:rPr>
              <w:t>, eszközbeszerzés, marketingtevékenység.</w:t>
            </w:r>
          </w:p>
        </w:tc>
      </w:tr>
    </w:tbl>
    <w:p w:rsidR="00EF7042" w:rsidRDefault="00EF7042" w:rsidP="009C44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8"/>
      </w:tblGrid>
      <w:tr w:rsidR="00EF7042" w:rsidTr="00DB6CB7">
        <w:tc>
          <w:tcPr>
            <w:tcW w:w="9288" w:type="dxa"/>
          </w:tcPr>
          <w:p w:rsidR="00EF7042" w:rsidRDefault="00EF7042" w:rsidP="00C97284">
            <w:pPr>
              <w:pStyle w:val="Listaszerbekezds"/>
              <w:ind w:left="284" w:firstLine="0"/>
            </w:pPr>
            <w:r>
              <w:rPr>
                <w:b/>
              </w:rPr>
              <w:t>6</w:t>
            </w:r>
            <w:r w:rsidRPr="00C83496">
              <w:rPr>
                <w:b/>
              </w:rPr>
              <w:t>.4. Támogatási kritériumok:</w:t>
            </w:r>
          </w:p>
        </w:tc>
      </w:tr>
      <w:tr w:rsidR="00EF7042" w:rsidTr="00DB6CB7">
        <w:tc>
          <w:tcPr>
            <w:tcW w:w="9288" w:type="dxa"/>
          </w:tcPr>
          <w:p w:rsidR="00EF7042" w:rsidRDefault="00EF7042" w:rsidP="009D028D">
            <w:pPr>
              <w:pStyle w:val="Listaszerbekezds"/>
              <w:numPr>
                <w:ilvl w:val="0"/>
                <w:numId w:val="1"/>
              </w:numPr>
            </w:pPr>
            <w:r w:rsidRPr="0028325E">
              <w:rPr>
                <w:lang w:eastAsia="en-US"/>
              </w:rPr>
              <w:t>Marketing tevékenység önállóan nem támogatható.</w:t>
            </w:r>
          </w:p>
        </w:tc>
      </w:tr>
    </w:tbl>
    <w:p w:rsidR="00EF7042" w:rsidRDefault="00EF7042" w:rsidP="009C44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8"/>
      </w:tblGrid>
      <w:tr w:rsidR="00EF7042" w:rsidTr="009D028D">
        <w:tc>
          <w:tcPr>
            <w:tcW w:w="9523" w:type="dxa"/>
          </w:tcPr>
          <w:p w:rsidR="00EF7042" w:rsidRDefault="00EF7042" w:rsidP="009D028D">
            <w:pPr>
              <w:pStyle w:val="Jegyzetszveg"/>
            </w:pPr>
            <w:r>
              <w:rPr>
                <w:b/>
              </w:rPr>
              <w:t>6</w:t>
            </w:r>
            <w:r w:rsidRPr="00C83496">
              <w:rPr>
                <w:b/>
              </w:rPr>
              <w:t>.5. A</w:t>
            </w:r>
            <w:r>
              <w:rPr>
                <w:b/>
              </w:rPr>
              <w:t>z</w:t>
            </w:r>
            <w:r w:rsidRPr="00C83496">
              <w:rPr>
                <w:b/>
              </w:rPr>
              <w:t xml:space="preserve"> intézkedés típus szerinti besorolása</w:t>
            </w:r>
            <w:r>
              <w:t xml:space="preserve">: </w:t>
            </w:r>
          </w:p>
        </w:tc>
      </w:tr>
      <w:tr w:rsidR="00EF7042" w:rsidTr="009D028D">
        <w:tc>
          <w:tcPr>
            <w:tcW w:w="9523" w:type="dxa"/>
          </w:tcPr>
          <w:p w:rsidR="00EF7042" w:rsidRDefault="00EF7042" w:rsidP="009D028D">
            <w:r>
              <w:t>⁭Közösségi célú fejlesztés</w:t>
            </w:r>
          </w:p>
        </w:tc>
      </w:tr>
    </w:tbl>
    <w:p w:rsidR="00EF7042" w:rsidRDefault="00EF7042" w:rsidP="009C44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54"/>
        <w:gridCol w:w="4634"/>
      </w:tblGrid>
      <w:tr w:rsidR="00EF7042" w:rsidTr="00DB6CB7">
        <w:tc>
          <w:tcPr>
            <w:tcW w:w="9288" w:type="dxa"/>
            <w:gridSpan w:val="2"/>
          </w:tcPr>
          <w:p w:rsidR="00EF7042" w:rsidRPr="003750E1" w:rsidRDefault="00EF7042" w:rsidP="009D028D">
            <w:r>
              <w:rPr>
                <w:b/>
              </w:rPr>
              <w:t xml:space="preserve">6.6 </w:t>
            </w:r>
            <w:r w:rsidRPr="001E0155">
              <w:rPr>
                <w:b/>
              </w:rPr>
              <w:t>Igénybe vehető támogatás minimális és maximális összege:</w:t>
            </w:r>
            <w:r w:rsidRPr="003750E1">
              <w:t xml:space="preserve"> </w:t>
            </w:r>
          </w:p>
        </w:tc>
      </w:tr>
      <w:tr w:rsidR="00EF7042" w:rsidTr="00DB6CB7">
        <w:tc>
          <w:tcPr>
            <w:tcW w:w="4654" w:type="dxa"/>
          </w:tcPr>
          <w:p w:rsidR="00EF7042" w:rsidRDefault="00EF7042" w:rsidP="009D028D">
            <w:proofErr w:type="gramStart"/>
            <w:r>
              <w:t>Minimum támogatási</w:t>
            </w:r>
            <w:proofErr w:type="gramEnd"/>
            <w:r>
              <w:t xml:space="preserve"> összeg: </w:t>
            </w:r>
          </w:p>
        </w:tc>
        <w:tc>
          <w:tcPr>
            <w:tcW w:w="4634" w:type="dxa"/>
          </w:tcPr>
          <w:p w:rsidR="00EF7042" w:rsidRPr="0073511A" w:rsidRDefault="00EF7042" w:rsidP="00C97284">
            <w:pPr>
              <w:jc w:val="right"/>
              <w:rPr>
                <w:b/>
              </w:rPr>
            </w:pPr>
            <w:r w:rsidRPr="0073511A">
              <w:rPr>
                <w:b/>
              </w:rPr>
              <w:t>600 000 Ft</w:t>
            </w:r>
          </w:p>
        </w:tc>
      </w:tr>
      <w:tr w:rsidR="00EF7042" w:rsidTr="00DB6CB7">
        <w:tc>
          <w:tcPr>
            <w:tcW w:w="4654" w:type="dxa"/>
          </w:tcPr>
          <w:p w:rsidR="00EF7042" w:rsidRDefault="00EF7042" w:rsidP="009D028D">
            <w:proofErr w:type="gramStart"/>
            <w:r>
              <w:t>Maximum támogatási</w:t>
            </w:r>
            <w:proofErr w:type="gramEnd"/>
            <w:r>
              <w:t xml:space="preserve"> összeg:</w:t>
            </w:r>
          </w:p>
        </w:tc>
        <w:tc>
          <w:tcPr>
            <w:tcW w:w="4634" w:type="dxa"/>
          </w:tcPr>
          <w:p w:rsidR="00EF7042" w:rsidRPr="0073511A" w:rsidRDefault="00EF7042" w:rsidP="00C97284">
            <w:pPr>
              <w:jc w:val="right"/>
              <w:rPr>
                <w:b/>
              </w:rPr>
            </w:pPr>
            <w:r>
              <w:rPr>
                <w:b/>
              </w:rPr>
              <w:t>7</w:t>
            </w:r>
            <w:r w:rsidRPr="0073511A">
              <w:rPr>
                <w:b/>
              </w:rPr>
              <w:t> 000 000 Ft</w:t>
            </w:r>
          </w:p>
        </w:tc>
      </w:tr>
    </w:tbl>
    <w:p w:rsidR="00EF7042" w:rsidRDefault="00EF7042" w:rsidP="009C44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8"/>
      </w:tblGrid>
      <w:tr w:rsidR="00EF7042" w:rsidTr="00DB6CB7">
        <w:tc>
          <w:tcPr>
            <w:tcW w:w="9288" w:type="dxa"/>
          </w:tcPr>
          <w:p w:rsidR="00EF7042" w:rsidRPr="00414246" w:rsidRDefault="00EF7042" w:rsidP="00414246">
            <w:pPr>
              <w:rPr>
                <w:i/>
                <w:iCs/>
              </w:rPr>
            </w:pPr>
            <w:r>
              <w:rPr>
                <w:b/>
              </w:rPr>
              <w:t>6</w:t>
            </w:r>
            <w:r w:rsidRPr="00C83496">
              <w:rPr>
                <w:b/>
              </w:rPr>
              <w:t>.7.Ügyfélkör:</w:t>
            </w:r>
            <w:r w:rsidRPr="004903AA">
              <w:rPr>
                <w:b/>
              </w:rPr>
              <w:t xml:space="preserve"> </w:t>
            </w:r>
          </w:p>
        </w:tc>
      </w:tr>
      <w:tr w:rsidR="00EF7042" w:rsidTr="00DB6CB7">
        <w:tc>
          <w:tcPr>
            <w:tcW w:w="9288" w:type="dxa"/>
          </w:tcPr>
          <w:p w:rsidR="00EF7042" w:rsidRDefault="00EF7042" w:rsidP="00C97284">
            <w:r w:rsidRPr="00C9367F">
              <w:rPr>
                <w:lang w:eastAsia="en-US"/>
              </w:rPr>
              <w:t>Önkormányzat, önkormányzati társulás</w:t>
            </w:r>
          </w:p>
        </w:tc>
      </w:tr>
      <w:tr w:rsidR="00EF7042" w:rsidTr="00DB6CB7">
        <w:tc>
          <w:tcPr>
            <w:tcW w:w="9288" w:type="dxa"/>
          </w:tcPr>
          <w:p w:rsidR="00EF7042" w:rsidRDefault="00EF7042" w:rsidP="00C97284">
            <w:r w:rsidRPr="00EF4BA2">
              <w:rPr>
                <w:lang w:eastAsia="en-US"/>
              </w:rPr>
              <w:t>Non-profit szervezetek</w:t>
            </w:r>
          </w:p>
        </w:tc>
      </w:tr>
    </w:tbl>
    <w:p w:rsidR="00EF7042" w:rsidRDefault="00EF7042" w:rsidP="009C44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8"/>
      </w:tblGrid>
      <w:tr w:rsidR="00EF7042" w:rsidTr="00DB6CB7">
        <w:tc>
          <w:tcPr>
            <w:tcW w:w="9288" w:type="dxa"/>
          </w:tcPr>
          <w:p w:rsidR="00EF7042" w:rsidRDefault="00EF7042" w:rsidP="009D028D">
            <w:r>
              <w:rPr>
                <w:b/>
              </w:rPr>
              <w:t>6</w:t>
            </w:r>
            <w:r w:rsidRPr="00C83496">
              <w:rPr>
                <w:b/>
              </w:rPr>
              <w:t>.8.Támogatható települések köre:</w:t>
            </w:r>
            <w:r>
              <w:t xml:space="preserve">  </w:t>
            </w:r>
          </w:p>
        </w:tc>
      </w:tr>
      <w:tr w:rsidR="00EF7042" w:rsidTr="00DB6CB7">
        <w:tc>
          <w:tcPr>
            <w:tcW w:w="9288" w:type="dxa"/>
          </w:tcPr>
          <w:p w:rsidR="00EF7042" w:rsidRDefault="00EF7042" w:rsidP="00DB6CB7">
            <w:pPr>
              <w:ind w:left="284" w:firstLine="0"/>
            </w:pPr>
            <w:r>
              <w:rPr>
                <w:lang w:eastAsia="en-US"/>
              </w:rPr>
              <w:t>Csanytelek; Nagytőke; Nagymágocs; Szentes; Szegvár; Tömörkény; Árpádhalom; Felgyő; Derekegyház; Csongrád; Eperjes</w:t>
            </w:r>
            <w:r w:rsidRPr="00C9367F">
              <w:rPr>
                <w:lang w:eastAsia="en-US"/>
              </w:rPr>
              <w:t>; Fábiánsebestyén</w:t>
            </w:r>
            <w:r>
              <w:rPr>
                <w:lang w:eastAsia="en-US"/>
              </w:rPr>
              <w:t>.</w:t>
            </w:r>
          </w:p>
        </w:tc>
      </w:tr>
    </w:tbl>
    <w:p w:rsidR="00EF7042" w:rsidRPr="00103BE0" w:rsidRDefault="00EF7042" w:rsidP="009C44C6">
      <w:pPr>
        <w:ind w:firstLine="0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8"/>
      </w:tblGrid>
      <w:tr w:rsidR="00EF7042" w:rsidTr="00DB6CB7">
        <w:tc>
          <w:tcPr>
            <w:tcW w:w="9288" w:type="dxa"/>
          </w:tcPr>
          <w:p w:rsidR="00EF7042" w:rsidRDefault="00EF7042" w:rsidP="009D028D">
            <w:r>
              <w:rPr>
                <w:b/>
              </w:rPr>
              <w:t>6</w:t>
            </w:r>
            <w:r w:rsidRPr="00C83496">
              <w:rPr>
                <w:b/>
              </w:rPr>
              <w:t>.9.Projekt adatlaphoz csatolandó dokumentumok</w:t>
            </w:r>
            <w:r w:rsidRPr="00816309">
              <w:t>:</w:t>
            </w:r>
            <w:r>
              <w:t xml:space="preserve"> </w:t>
            </w:r>
          </w:p>
        </w:tc>
      </w:tr>
      <w:tr w:rsidR="00EF7042" w:rsidTr="00DB6CB7">
        <w:tc>
          <w:tcPr>
            <w:tcW w:w="9288" w:type="dxa"/>
          </w:tcPr>
          <w:p w:rsidR="00EF7042" w:rsidRDefault="00EF7042" w:rsidP="009D028D">
            <w:r>
              <w:t>-</w:t>
            </w:r>
          </w:p>
        </w:tc>
      </w:tr>
    </w:tbl>
    <w:p w:rsidR="00EF7042" w:rsidRDefault="00EF7042" w:rsidP="009C44C6"/>
    <w:p w:rsidR="00EF7042" w:rsidRDefault="00EF7042"/>
    <w:p w:rsidR="00EF7042" w:rsidRPr="001116AC" w:rsidRDefault="00EF7042" w:rsidP="009C44C6">
      <w:pPr>
        <w:pStyle w:val="Listaszerbekezds"/>
        <w:numPr>
          <w:ilvl w:val="0"/>
          <w:numId w:val="2"/>
        </w:numPr>
        <w:rPr>
          <w:b/>
          <w:sz w:val="24"/>
        </w:rPr>
      </w:pPr>
      <w:r w:rsidRPr="001116AC">
        <w:rPr>
          <w:b/>
          <w:sz w:val="24"/>
        </w:rPr>
        <w:lastRenderedPageBreak/>
        <w:t>számú intézkedés</w:t>
      </w:r>
    </w:p>
    <w:p w:rsidR="00EF7042" w:rsidRDefault="00EF7042" w:rsidP="009C44C6">
      <w:pPr>
        <w:pStyle w:val="Listaszerbekezds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3"/>
        <w:gridCol w:w="4645"/>
      </w:tblGrid>
      <w:tr w:rsidR="00EF7042" w:rsidTr="009D028D">
        <w:tc>
          <w:tcPr>
            <w:tcW w:w="4761" w:type="dxa"/>
          </w:tcPr>
          <w:p w:rsidR="00EF7042" w:rsidRDefault="00EF7042" w:rsidP="009D028D">
            <w:r>
              <w:rPr>
                <w:b/>
              </w:rPr>
              <w:t>7</w:t>
            </w:r>
            <w:r w:rsidRPr="00C83496">
              <w:rPr>
                <w:b/>
              </w:rPr>
              <w:t>.1. HVS intézkedés megnevezése:</w:t>
            </w:r>
            <w:r>
              <w:t xml:space="preserve"> </w:t>
            </w:r>
          </w:p>
        </w:tc>
        <w:tc>
          <w:tcPr>
            <w:tcW w:w="4762" w:type="dxa"/>
          </w:tcPr>
          <w:p w:rsidR="00EF7042" w:rsidRPr="001116AC" w:rsidRDefault="00EF7042" w:rsidP="00414246">
            <w:pPr>
              <w:ind w:firstLine="0"/>
              <w:rPr>
                <w:b/>
              </w:rPr>
            </w:pPr>
            <w:r w:rsidRPr="001116AC">
              <w:rPr>
                <w:b/>
                <w:lang w:eastAsia="en-US"/>
              </w:rPr>
              <w:t>Kulturális és közösségi rendezvények szervezése</w:t>
            </w:r>
          </w:p>
        </w:tc>
      </w:tr>
    </w:tbl>
    <w:p w:rsidR="00EF7042" w:rsidRDefault="00EF7042" w:rsidP="009C44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4644"/>
      </w:tblGrid>
      <w:tr w:rsidR="00EF7042" w:rsidTr="00414246">
        <w:tc>
          <w:tcPr>
            <w:tcW w:w="4644" w:type="dxa"/>
          </w:tcPr>
          <w:p w:rsidR="00EF7042" w:rsidRPr="00306116" w:rsidRDefault="00EF7042" w:rsidP="00C97284">
            <w:pPr>
              <w:pStyle w:val="Listaszerbekezds"/>
              <w:ind w:left="284" w:firstLine="0"/>
            </w:pPr>
            <w:r>
              <w:rPr>
                <w:b/>
              </w:rPr>
              <w:t>7</w:t>
            </w:r>
            <w:r w:rsidRPr="00C83496">
              <w:rPr>
                <w:b/>
              </w:rPr>
              <w:t>.2.</w:t>
            </w:r>
            <w:r>
              <w:rPr>
                <w:b/>
              </w:rPr>
              <w:t xml:space="preserve"> </w:t>
            </w:r>
            <w:r w:rsidRPr="00C83496">
              <w:rPr>
                <w:b/>
              </w:rPr>
              <w:t>Kapcsolódó HVS célkitűzés</w:t>
            </w:r>
            <w:r>
              <w:rPr>
                <w:b/>
              </w:rPr>
              <w:t xml:space="preserve"> megnevezése</w:t>
            </w:r>
            <w:r w:rsidRPr="00C83496">
              <w:rPr>
                <w:b/>
              </w:rPr>
              <w:t>:</w:t>
            </w:r>
          </w:p>
        </w:tc>
        <w:tc>
          <w:tcPr>
            <w:tcW w:w="4644" w:type="dxa"/>
          </w:tcPr>
          <w:p w:rsidR="00EF7042" w:rsidRPr="001116AC" w:rsidRDefault="00EF7042" w:rsidP="00414246">
            <w:pPr>
              <w:ind w:left="26" w:hanging="5"/>
              <w:rPr>
                <w:b/>
              </w:rPr>
            </w:pPr>
            <w:r w:rsidRPr="001116AC">
              <w:rPr>
                <w:b/>
                <w:bCs/>
              </w:rPr>
              <w:t>Kulturális és közösségi rendezvények megvalósításának támogatása</w:t>
            </w:r>
          </w:p>
        </w:tc>
      </w:tr>
    </w:tbl>
    <w:p w:rsidR="00EF7042" w:rsidRDefault="00EF7042" w:rsidP="009C44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1"/>
        <w:gridCol w:w="4647"/>
      </w:tblGrid>
      <w:tr w:rsidR="00EF7042" w:rsidTr="009D028D">
        <w:tc>
          <w:tcPr>
            <w:tcW w:w="4761" w:type="dxa"/>
          </w:tcPr>
          <w:p w:rsidR="00EF7042" w:rsidRPr="003750E1" w:rsidRDefault="00EF7042" w:rsidP="00C97284">
            <w:pPr>
              <w:pStyle w:val="Listaszerbekezds"/>
              <w:ind w:left="284" w:firstLine="0"/>
              <w:rPr>
                <w:bCs/>
              </w:rPr>
            </w:pPr>
            <w:r>
              <w:rPr>
                <w:b/>
              </w:rPr>
              <w:t>7</w:t>
            </w:r>
            <w:r w:rsidRPr="00C83496">
              <w:rPr>
                <w:b/>
              </w:rPr>
              <w:t>.3.</w:t>
            </w:r>
            <w:r>
              <w:rPr>
                <w:b/>
              </w:rPr>
              <w:t xml:space="preserve"> </w:t>
            </w:r>
            <w:r w:rsidRPr="00C83496">
              <w:rPr>
                <w:b/>
              </w:rPr>
              <w:t>HVS intézkedés leírása</w:t>
            </w:r>
            <w:r w:rsidRPr="004D016E">
              <w:t>:</w:t>
            </w:r>
          </w:p>
        </w:tc>
        <w:tc>
          <w:tcPr>
            <w:tcW w:w="4762" w:type="dxa"/>
          </w:tcPr>
          <w:p w:rsidR="00EF7042" w:rsidRDefault="00EF7042" w:rsidP="00DB6CB7">
            <w:pPr>
              <w:ind w:left="31" w:firstLine="0"/>
            </w:pPr>
            <w:r w:rsidRPr="0043762C">
              <w:rPr>
                <w:lang w:eastAsia="en-US"/>
              </w:rPr>
              <w:t>Támogatás vehető igénybe a helyi társadalmi identitás, a vidéki közösségek, a szomszédos települések kapcsolatainak erősítése érdekében rendezvények lebonyolítására.</w:t>
            </w:r>
          </w:p>
        </w:tc>
      </w:tr>
    </w:tbl>
    <w:p w:rsidR="00EF7042" w:rsidRDefault="00EF7042" w:rsidP="009C44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8"/>
      </w:tblGrid>
      <w:tr w:rsidR="00EF7042" w:rsidTr="00DB6CB7">
        <w:tc>
          <w:tcPr>
            <w:tcW w:w="9288" w:type="dxa"/>
          </w:tcPr>
          <w:p w:rsidR="00EF7042" w:rsidRDefault="00EF7042" w:rsidP="00C97284">
            <w:pPr>
              <w:pStyle w:val="Listaszerbekezds"/>
              <w:ind w:left="284" w:firstLine="0"/>
            </w:pPr>
            <w:r>
              <w:rPr>
                <w:b/>
              </w:rPr>
              <w:t>7</w:t>
            </w:r>
            <w:r w:rsidRPr="00C83496">
              <w:rPr>
                <w:b/>
              </w:rPr>
              <w:t>.4. Támogatási kritériumok:</w:t>
            </w:r>
          </w:p>
        </w:tc>
      </w:tr>
      <w:tr w:rsidR="00EF7042" w:rsidTr="00DB6CB7">
        <w:tc>
          <w:tcPr>
            <w:tcW w:w="9288" w:type="dxa"/>
          </w:tcPr>
          <w:p w:rsidR="00EF7042" w:rsidRDefault="00EF7042" w:rsidP="009D028D">
            <w:pPr>
              <w:pStyle w:val="Listaszerbekezds"/>
              <w:numPr>
                <w:ilvl w:val="0"/>
                <w:numId w:val="1"/>
              </w:numPr>
            </w:pPr>
            <w:r w:rsidRPr="0043762C">
              <w:rPr>
                <w:lang w:eastAsia="en-US"/>
              </w:rPr>
              <w:t>A projekt együttműködés keretében valósítandó meg.</w:t>
            </w:r>
          </w:p>
        </w:tc>
      </w:tr>
    </w:tbl>
    <w:p w:rsidR="00EF7042" w:rsidRDefault="00EF7042" w:rsidP="009C44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8"/>
      </w:tblGrid>
      <w:tr w:rsidR="00EF7042" w:rsidTr="009D028D">
        <w:tc>
          <w:tcPr>
            <w:tcW w:w="9523" w:type="dxa"/>
          </w:tcPr>
          <w:p w:rsidR="00EF7042" w:rsidRDefault="00EF7042" w:rsidP="009D028D">
            <w:pPr>
              <w:pStyle w:val="Jegyzetszveg"/>
            </w:pPr>
            <w:r>
              <w:rPr>
                <w:b/>
              </w:rPr>
              <w:t>7</w:t>
            </w:r>
            <w:r w:rsidRPr="00C83496">
              <w:rPr>
                <w:b/>
              </w:rPr>
              <w:t>.5. A</w:t>
            </w:r>
            <w:r>
              <w:rPr>
                <w:b/>
              </w:rPr>
              <w:t>z</w:t>
            </w:r>
            <w:r w:rsidRPr="00C83496">
              <w:rPr>
                <w:b/>
              </w:rPr>
              <w:t xml:space="preserve"> intézkedés típus szerinti besorolása</w:t>
            </w:r>
            <w:r>
              <w:t xml:space="preserve">: </w:t>
            </w:r>
          </w:p>
        </w:tc>
      </w:tr>
      <w:tr w:rsidR="00EF7042" w:rsidTr="009D028D">
        <w:tc>
          <w:tcPr>
            <w:tcW w:w="9523" w:type="dxa"/>
          </w:tcPr>
          <w:p w:rsidR="00EF7042" w:rsidRDefault="00EF7042" w:rsidP="009D028D">
            <w:r>
              <w:t>⁭Közösségi célú fejlesztés</w:t>
            </w:r>
          </w:p>
        </w:tc>
      </w:tr>
    </w:tbl>
    <w:p w:rsidR="00EF7042" w:rsidRDefault="00EF7042" w:rsidP="009C44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5"/>
        <w:gridCol w:w="4643"/>
      </w:tblGrid>
      <w:tr w:rsidR="00EF7042" w:rsidTr="009D028D">
        <w:tc>
          <w:tcPr>
            <w:tcW w:w="9523" w:type="dxa"/>
            <w:gridSpan w:val="2"/>
          </w:tcPr>
          <w:p w:rsidR="00EF7042" w:rsidRPr="003750E1" w:rsidRDefault="00EF7042" w:rsidP="009D028D">
            <w:r>
              <w:rPr>
                <w:b/>
              </w:rPr>
              <w:t xml:space="preserve">7.6 </w:t>
            </w:r>
            <w:r w:rsidRPr="001E0155">
              <w:rPr>
                <w:b/>
              </w:rPr>
              <w:t>Igénybe vehető támogatás minimális és maximális összege:</w:t>
            </w:r>
            <w:r w:rsidRPr="003750E1">
              <w:t xml:space="preserve"> </w:t>
            </w:r>
          </w:p>
        </w:tc>
      </w:tr>
      <w:tr w:rsidR="00EF7042" w:rsidTr="009D028D">
        <w:tc>
          <w:tcPr>
            <w:tcW w:w="4761" w:type="dxa"/>
          </w:tcPr>
          <w:p w:rsidR="00EF7042" w:rsidRDefault="00EF7042" w:rsidP="009D028D">
            <w:proofErr w:type="gramStart"/>
            <w:r>
              <w:t>Minimum támogatási</w:t>
            </w:r>
            <w:proofErr w:type="gramEnd"/>
            <w:r>
              <w:t xml:space="preserve"> összeg: </w:t>
            </w:r>
          </w:p>
        </w:tc>
        <w:tc>
          <w:tcPr>
            <w:tcW w:w="4762" w:type="dxa"/>
          </w:tcPr>
          <w:p w:rsidR="00EF7042" w:rsidRPr="0073511A" w:rsidRDefault="00EF7042" w:rsidP="009D028D">
            <w:pPr>
              <w:jc w:val="right"/>
              <w:rPr>
                <w:b/>
              </w:rPr>
            </w:pPr>
            <w:r w:rsidRPr="0073511A">
              <w:rPr>
                <w:b/>
              </w:rPr>
              <w:t>200 000 Ft</w:t>
            </w:r>
          </w:p>
        </w:tc>
      </w:tr>
      <w:tr w:rsidR="00EF7042" w:rsidTr="009D028D">
        <w:tc>
          <w:tcPr>
            <w:tcW w:w="4761" w:type="dxa"/>
          </w:tcPr>
          <w:p w:rsidR="00EF7042" w:rsidRDefault="00EF7042" w:rsidP="009D028D">
            <w:proofErr w:type="gramStart"/>
            <w:r>
              <w:t>Maximum támogatási</w:t>
            </w:r>
            <w:proofErr w:type="gramEnd"/>
            <w:r>
              <w:t xml:space="preserve"> összeg:</w:t>
            </w:r>
          </w:p>
        </w:tc>
        <w:tc>
          <w:tcPr>
            <w:tcW w:w="4762" w:type="dxa"/>
          </w:tcPr>
          <w:p w:rsidR="00EF7042" w:rsidRPr="0073511A" w:rsidRDefault="00EF7042" w:rsidP="009D028D">
            <w:pPr>
              <w:jc w:val="right"/>
              <w:rPr>
                <w:b/>
              </w:rPr>
            </w:pPr>
            <w:r w:rsidRPr="0073511A">
              <w:rPr>
                <w:b/>
              </w:rPr>
              <w:t>3 000 000 Ft</w:t>
            </w:r>
          </w:p>
        </w:tc>
      </w:tr>
    </w:tbl>
    <w:p w:rsidR="00EF7042" w:rsidRDefault="00EF7042" w:rsidP="009C44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8"/>
      </w:tblGrid>
      <w:tr w:rsidR="00EF7042" w:rsidTr="00DB6CB7">
        <w:tc>
          <w:tcPr>
            <w:tcW w:w="9288" w:type="dxa"/>
          </w:tcPr>
          <w:p w:rsidR="00EF7042" w:rsidRPr="00414246" w:rsidRDefault="00EF7042" w:rsidP="00414246">
            <w:pPr>
              <w:rPr>
                <w:i/>
                <w:iCs/>
              </w:rPr>
            </w:pPr>
            <w:r>
              <w:rPr>
                <w:b/>
              </w:rPr>
              <w:t>7</w:t>
            </w:r>
            <w:r w:rsidRPr="00C83496">
              <w:rPr>
                <w:b/>
              </w:rPr>
              <w:t>.7.Ügyfélkör:</w:t>
            </w:r>
            <w:r w:rsidRPr="004903AA">
              <w:rPr>
                <w:b/>
              </w:rPr>
              <w:t xml:space="preserve"> </w:t>
            </w:r>
          </w:p>
        </w:tc>
      </w:tr>
      <w:tr w:rsidR="00EF7042" w:rsidTr="00DB6CB7">
        <w:tc>
          <w:tcPr>
            <w:tcW w:w="9288" w:type="dxa"/>
          </w:tcPr>
          <w:p w:rsidR="00EF7042" w:rsidRDefault="00EF7042" w:rsidP="00C97284">
            <w:r w:rsidRPr="00C9367F">
              <w:rPr>
                <w:lang w:eastAsia="en-US"/>
              </w:rPr>
              <w:t>Önkormányzat, önkormányzati társulás</w:t>
            </w:r>
          </w:p>
        </w:tc>
      </w:tr>
      <w:tr w:rsidR="00EF7042" w:rsidTr="00F35EF1">
        <w:tc>
          <w:tcPr>
            <w:tcW w:w="9288" w:type="dxa"/>
          </w:tcPr>
          <w:p w:rsidR="00EF7042" w:rsidRDefault="00EF7042" w:rsidP="00F35EF1">
            <w:r>
              <w:rPr>
                <w:lang w:eastAsia="en-US"/>
              </w:rPr>
              <w:t>Egyházi jogi személy</w:t>
            </w:r>
          </w:p>
        </w:tc>
      </w:tr>
      <w:tr w:rsidR="00EF7042" w:rsidTr="00DB6CB7">
        <w:tc>
          <w:tcPr>
            <w:tcW w:w="9288" w:type="dxa"/>
          </w:tcPr>
          <w:p w:rsidR="00EF7042" w:rsidRDefault="00EF7042" w:rsidP="00C97284">
            <w:r w:rsidRPr="00EF4BA2">
              <w:rPr>
                <w:lang w:eastAsia="en-US"/>
              </w:rPr>
              <w:t>Non-profit szervezetek</w:t>
            </w:r>
          </w:p>
        </w:tc>
      </w:tr>
    </w:tbl>
    <w:p w:rsidR="00EF7042" w:rsidRDefault="00EF7042" w:rsidP="009C44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8"/>
      </w:tblGrid>
      <w:tr w:rsidR="00EF7042" w:rsidTr="00DB6CB7">
        <w:tc>
          <w:tcPr>
            <w:tcW w:w="9288" w:type="dxa"/>
          </w:tcPr>
          <w:p w:rsidR="00EF7042" w:rsidRDefault="00EF7042" w:rsidP="009D028D">
            <w:r>
              <w:rPr>
                <w:b/>
              </w:rPr>
              <w:t>7</w:t>
            </w:r>
            <w:r w:rsidRPr="00C83496">
              <w:rPr>
                <w:b/>
              </w:rPr>
              <w:t>.8.Támogatható települések köre:</w:t>
            </w:r>
            <w:r>
              <w:t xml:space="preserve">  </w:t>
            </w:r>
          </w:p>
        </w:tc>
      </w:tr>
      <w:tr w:rsidR="00EF7042" w:rsidTr="00DB6CB7">
        <w:tc>
          <w:tcPr>
            <w:tcW w:w="9288" w:type="dxa"/>
          </w:tcPr>
          <w:p w:rsidR="00EF7042" w:rsidRDefault="00EF7042" w:rsidP="009D028D">
            <w:r w:rsidRPr="00C9367F">
              <w:rPr>
                <w:lang w:eastAsia="en-US"/>
              </w:rPr>
              <w:t>Csongrád;</w:t>
            </w:r>
            <w:r>
              <w:rPr>
                <w:lang w:eastAsia="en-US"/>
              </w:rPr>
              <w:t xml:space="preserve"> Szentes</w:t>
            </w:r>
            <w:r w:rsidRPr="00C9367F">
              <w:rPr>
                <w:lang w:eastAsia="en-US"/>
              </w:rPr>
              <w:t>; Szegvá</w:t>
            </w:r>
            <w:r>
              <w:rPr>
                <w:lang w:eastAsia="en-US"/>
              </w:rPr>
              <w:t>r</w:t>
            </w:r>
          </w:p>
        </w:tc>
      </w:tr>
    </w:tbl>
    <w:p w:rsidR="00EF7042" w:rsidRPr="00103BE0" w:rsidRDefault="00EF7042" w:rsidP="009C44C6">
      <w:pPr>
        <w:ind w:firstLine="0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8"/>
      </w:tblGrid>
      <w:tr w:rsidR="00EF7042" w:rsidTr="009D028D">
        <w:tc>
          <w:tcPr>
            <w:tcW w:w="9523" w:type="dxa"/>
          </w:tcPr>
          <w:p w:rsidR="00EF7042" w:rsidRDefault="00EF7042" w:rsidP="009D028D">
            <w:r>
              <w:rPr>
                <w:b/>
              </w:rPr>
              <w:t>7</w:t>
            </w:r>
            <w:r w:rsidRPr="00C83496">
              <w:rPr>
                <w:b/>
              </w:rPr>
              <w:t>.9.Projekt adatlaphoz csatolandó dokumentumok</w:t>
            </w:r>
            <w:r w:rsidRPr="00816309">
              <w:t>:</w:t>
            </w:r>
            <w:r>
              <w:t xml:space="preserve"> </w:t>
            </w:r>
          </w:p>
        </w:tc>
      </w:tr>
      <w:tr w:rsidR="00EF7042" w:rsidTr="009D028D">
        <w:tc>
          <w:tcPr>
            <w:tcW w:w="9523" w:type="dxa"/>
          </w:tcPr>
          <w:p w:rsidR="00EF7042" w:rsidRDefault="00EF7042" w:rsidP="00083212">
            <w:pPr>
              <w:rPr>
                <w:lang w:eastAsia="en-US"/>
              </w:rPr>
            </w:pPr>
            <w:r w:rsidRPr="0043762C">
              <w:rPr>
                <w:lang w:eastAsia="en-US"/>
              </w:rPr>
              <w:t>Együttműkö</w:t>
            </w:r>
            <w:r>
              <w:rPr>
                <w:lang w:eastAsia="en-US"/>
              </w:rPr>
              <w:t>dési megállapodás</w:t>
            </w:r>
            <w:r w:rsidRPr="0043762C">
              <w:rPr>
                <w:lang w:eastAsia="en-US"/>
              </w:rPr>
              <w:t>.</w:t>
            </w:r>
          </w:p>
        </w:tc>
      </w:tr>
      <w:tr w:rsidR="00EF7042" w:rsidTr="009D028D">
        <w:tc>
          <w:tcPr>
            <w:tcW w:w="9523" w:type="dxa"/>
          </w:tcPr>
          <w:p w:rsidR="00EF7042" w:rsidRDefault="00EF7042" w:rsidP="009D028D">
            <w:r w:rsidRPr="0043762C">
              <w:rPr>
                <w:lang w:eastAsia="en-US"/>
              </w:rPr>
              <w:t>Programterv.</w:t>
            </w:r>
          </w:p>
        </w:tc>
      </w:tr>
    </w:tbl>
    <w:p w:rsidR="00EF7042" w:rsidRDefault="00EF7042" w:rsidP="009C44C6"/>
    <w:p w:rsidR="00EF7042" w:rsidRDefault="00EF7042"/>
    <w:p w:rsidR="00EF7042" w:rsidRPr="001116AC" w:rsidRDefault="00EF7042" w:rsidP="009C44C6">
      <w:pPr>
        <w:pStyle w:val="Listaszerbekezds"/>
        <w:numPr>
          <w:ilvl w:val="0"/>
          <w:numId w:val="2"/>
        </w:numPr>
        <w:rPr>
          <w:b/>
          <w:sz w:val="24"/>
        </w:rPr>
      </w:pPr>
      <w:r w:rsidRPr="001116AC">
        <w:rPr>
          <w:b/>
          <w:sz w:val="24"/>
        </w:rPr>
        <w:t>számú intézkedés</w:t>
      </w:r>
    </w:p>
    <w:p w:rsidR="00EF7042" w:rsidRDefault="00EF7042" w:rsidP="009C44C6">
      <w:pPr>
        <w:pStyle w:val="Listaszerbekezds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3"/>
        <w:gridCol w:w="4645"/>
      </w:tblGrid>
      <w:tr w:rsidR="00EF7042" w:rsidTr="009D028D">
        <w:tc>
          <w:tcPr>
            <w:tcW w:w="4761" w:type="dxa"/>
          </w:tcPr>
          <w:p w:rsidR="00EF7042" w:rsidRDefault="00EF7042" w:rsidP="009D028D">
            <w:r>
              <w:rPr>
                <w:b/>
              </w:rPr>
              <w:t>8</w:t>
            </w:r>
            <w:r w:rsidRPr="00C83496">
              <w:rPr>
                <w:b/>
              </w:rPr>
              <w:t>.1. HVS intézkedés megnevezése:</w:t>
            </w:r>
            <w:r>
              <w:t xml:space="preserve"> </w:t>
            </w:r>
          </w:p>
        </w:tc>
        <w:tc>
          <w:tcPr>
            <w:tcW w:w="4762" w:type="dxa"/>
          </w:tcPr>
          <w:p w:rsidR="00EF7042" w:rsidRPr="001116AC" w:rsidRDefault="00EF7042" w:rsidP="00414246">
            <w:pPr>
              <w:ind w:left="34" w:firstLine="0"/>
              <w:rPr>
                <w:b/>
              </w:rPr>
            </w:pPr>
            <w:r w:rsidRPr="001116AC">
              <w:rPr>
                <w:b/>
                <w:lang w:eastAsia="en-US"/>
              </w:rPr>
              <w:t>Kulturális és közösségi rendezvények szervezése</w:t>
            </w:r>
          </w:p>
        </w:tc>
      </w:tr>
    </w:tbl>
    <w:p w:rsidR="00EF7042" w:rsidRDefault="00EF7042" w:rsidP="009C44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4644"/>
      </w:tblGrid>
      <w:tr w:rsidR="00EF7042" w:rsidTr="00414246">
        <w:tc>
          <w:tcPr>
            <w:tcW w:w="4644" w:type="dxa"/>
          </w:tcPr>
          <w:p w:rsidR="00EF7042" w:rsidRPr="00306116" w:rsidRDefault="00EF7042" w:rsidP="00C97284">
            <w:pPr>
              <w:pStyle w:val="Listaszerbekezds"/>
              <w:ind w:left="284" w:firstLine="0"/>
            </w:pPr>
            <w:r>
              <w:rPr>
                <w:b/>
              </w:rPr>
              <w:lastRenderedPageBreak/>
              <w:t>8</w:t>
            </w:r>
            <w:r w:rsidRPr="00C83496">
              <w:rPr>
                <w:b/>
              </w:rPr>
              <w:t>.2.</w:t>
            </w:r>
            <w:r>
              <w:rPr>
                <w:b/>
              </w:rPr>
              <w:t xml:space="preserve"> </w:t>
            </w:r>
            <w:r w:rsidRPr="00C83496">
              <w:rPr>
                <w:b/>
              </w:rPr>
              <w:t>Kapcsolódó HVS célkitűzés</w:t>
            </w:r>
            <w:r>
              <w:rPr>
                <w:b/>
              </w:rPr>
              <w:t xml:space="preserve"> megnevezése</w:t>
            </w:r>
            <w:r w:rsidRPr="00C83496">
              <w:rPr>
                <w:b/>
              </w:rPr>
              <w:t>:</w:t>
            </w:r>
          </w:p>
        </w:tc>
        <w:tc>
          <w:tcPr>
            <w:tcW w:w="4644" w:type="dxa"/>
          </w:tcPr>
          <w:p w:rsidR="00EF7042" w:rsidRPr="001116AC" w:rsidRDefault="00EF7042" w:rsidP="00414246">
            <w:pPr>
              <w:ind w:left="27" w:firstLine="2"/>
              <w:rPr>
                <w:b/>
              </w:rPr>
            </w:pPr>
            <w:r w:rsidRPr="001116AC">
              <w:rPr>
                <w:b/>
                <w:bCs/>
              </w:rPr>
              <w:t>Kulturális és közösségi rendezvények megvalósításának támogatása</w:t>
            </w:r>
          </w:p>
        </w:tc>
      </w:tr>
    </w:tbl>
    <w:p w:rsidR="00EF7042" w:rsidRDefault="00EF7042" w:rsidP="009C44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1"/>
        <w:gridCol w:w="4647"/>
      </w:tblGrid>
      <w:tr w:rsidR="00EF7042" w:rsidTr="009D028D">
        <w:tc>
          <w:tcPr>
            <w:tcW w:w="4761" w:type="dxa"/>
          </w:tcPr>
          <w:p w:rsidR="00EF7042" w:rsidRPr="003750E1" w:rsidRDefault="00EF7042" w:rsidP="00C97284">
            <w:pPr>
              <w:pStyle w:val="Listaszerbekezds"/>
              <w:ind w:left="284" w:firstLine="0"/>
              <w:rPr>
                <w:bCs/>
              </w:rPr>
            </w:pPr>
            <w:r>
              <w:rPr>
                <w:b/>
              </w:rPr>
              <w:t>8</w:t>
            </w:r>
            <w:r w:rsidRPr="00C83496">
              <w:rPr>
                <w:b/>
              </w:rPr>
              <w:t>.3.</w:t>
            </w:r>
            <w:r>
              <w:rPr>
                <w:b/>
              </w:rPr>
              <w:t xml:space="preserve"> </w:t>
            </w:r>
            <w:r w:rsidRPr="00C83496">
              <w:rPr>
                <w:b/>
              </w:rPr>
              <w:t>HVS intézkedés leírása</w:t>
            </w:r>
            <w:r w:rsidRPr="004D016E">
              <w:t>:</w:t>
            </w:r>
          </w:p>
        </w:tc>
        <w:tc>
          <w:tcPr>
            <w:tcW w:w="4762" w:type="dxa"/>
          </w:tcPr>
          <w:p w:rsidR="00EF7042" w:rsidRDefault="00EF7042" w:rsidP="00DB6CB7">
            <w:pPr>
              <w:ind w:left="31" w:firstLine="0"/>
            </w:pPr>
            <w:r w:rsidRPr="0043762C">
              <w:rPr>
                <w:lang w:eastAsia="en-US"/>
              </w:rPr>
              <w:t>Támogatás vehető igénybe a helyi társadalmi identitás, a vidéki közösségek, a szomszédos települések kapcsolatainak erősítése érdekében rendezvények lebonyolítására.</w:t>
            </w:r>
          </w:p>
        </w:tc>
      </w:tr>
    </w:tbl>
    <w:p w:rsidR="00EF7042" w:rsidRDefault="00EF7042" w:rsidP="009C44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8"/>
      </w:tblGrid>
      <w:tr w:rsidR="00EF7042" w:rsidTr="00DB6CB7">
        <w:tc>
          <w:tcPr>
            <w:tcW w:w="9288" w:type="dxa"/>
          </w:tcPr>
          <w:p w:rsidR="00EF7042" w:rsidRDefault="00EF7042" w:rsidP="00C97284">
            <w:pPr>
              <w:pStyle w:val="Listaszerbekezds"/>
              <w:ind w:left="284" w:firstLine="0"/>
            </w:pPr>
            <w:r>
              <w:rPr>
                <w:b/>
              </w:rPr>
              <w:t>8</w:t>
            </w:r>
            <w:r w:rsidRPr="00C83496">
              <w:rPr>
                <w:b/>
              </w:rPr>
              <w:t>.4. Támogatási kritériumok:</w:t>
            </w:r>
          </w:p>
        </w:tc>
      </w:tr>
      <w:tr w:rsidR="00EF7042" w:rsidTr="00DB6CB7">
        <w:tc>
          <w:tcPr>
            <w:tcW w:w="9288" w:type="dxa"/>
          </w:tcPr>
          <w:p w:rsidR="00EF7042" w:rsidRDefault="00EF7042" w:rsidP="009D028D">
            <w:pPr>
              <w:pStyle w:val="Listaszerbekezds"/>
              <w:numPr>
                <w:ilvl w:val="0"/>
                <w:numId w:val="1"/>
              </w:numPr>
            </w:pPr>
            <w:r w:rsidRPr="0043762C">
              <w:rPr>
                <w:lang w:eastAsia="en-US"/>
              </w:rPr>
              <w:t>A projekt együttműködés keretében valósítandó meg.</w:t>
            </w:r>
          </w:p>
        </w:tc>
      </w:tr>
    </w:tbl>
    <w:p w:rsidR="00EF7042" w:rsidRDefault="00EF7042" w:rsidP="009C44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8"/>
      </w:tblGrid>
      <w:tr w:rsidR="00EF7042" w:rsidTr="009D028D">
        <w:tc>
          <w:tcPr>
            <w:tcW w:w="9523" w:type="dxa"/>
          </w:tcPr>
          <w:p w:rsidR="00EF7042" w:rsidRDefault="00EF7042" w:rsidP="009D028D">
            <w:pPr>
              <w:pStyle w:val="Jegyzetszveg"/>
            </w:pPr>
            <w:r>
              <w:rPr>
                <w:b/>
              </w:rPr>
              <w:t>8</w:t>
            </w:r>
            <w:r w:rsidRPr="00C83496">
              <w:rPr>
                <w:b/>
              </w:rPr>
              <w:t>.5. A</w:t>
            </w:r>
            <w:r>
              <w:rPr>
                <w:b/>
              </w:rPr>
              <w:t>z</w:t>
            </w:r>
            <w:r w:rsidRPr="00C83496">
              <w:rPr>
                <w:b/>
              </w:rPr>
              <w:t xml:space="preserve"> intézkedés típus szerinti besorolása</w:t>
            </w:r>
            <w:r>
              <w:t xml:space="preserve">: </w:t>
            </w:r>
          </w:p>
        </w:tc>
      </w:tr>
      <w:tr w:rsidR="00EF7042" w:rsidTr="009D028D">
        <w:tc>
          <w:tcPr>
            <w:tcW w:w="9523" w:type="dxa"/>
          </w:tcPr>
          <w:p w:rsidR="00EF7042" w:rsidRDefault="00EF7042" w:rsidP="009D028D">
            <w:r>
              <w:t>⁭Közösségi célú fejlesztés</w:t>
            </w:r>
          </w:p>
        </w:tc>
      </w:tr>
    </w:tbl>
    <w:p w:rsidR="00EF7042" w:rsidRDefault="00EF7042" w:rsidP="009C44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7"/>
        <w:gridCol w:w="4641"/>
      </w:tblGrid>
      <w:tr w:rsidR="00EF7042" w:rsidTr="009D028D">
        <w:tc>
          <w:tcPr>
            <w:tcW w:w="9523" w:type="dxa"/>
            <w:gridSpan w:val="2"/>
          </w:tcPr>
          <w:p w:rsidR="00EF7042" w:rsidRPr="003750E1" w:rsidRDefault="00EF7042" w:rsidP="009D028D">
            <w:r>
              <w:rPr>
                <w:b/>
              </w:rPr>
              <w:t xml:space="preserve">8.6 </w:t>
            </w:r>
            <w:r w:rsidRPr="001E0155">
              <w:rPr>
                <w:b/>
              </w:rPr>
              <w:t>Igénybe vehető támogatás minimális és maximális összege:</w:t>
            </w:r>
            <w:r w:rsidRPr="003750E1">
              <w:t xml:space="preserve"> </w:t>
            </w:r>
          </w:p>
        </w:tc>
      </w:tr>
      <w:tr w:rsidR="00EF7042" w:rsidTr="009D028D">
        <w:tc>
          <w:tcPr>
            <w:tcW w:w="4761" w:type="dxa"/>
          </w:tcPr>
          <w:p w:rsidR="00EF7042" w:rsidRDefault="00EF7042" w:rsidP="009D028D">
            <w:proofErr w:type="gramStart"/>
            <w:r>
              <w:t>Minimum támogatási</w:t>
            </w:r>
            <w:proofErr w:type="gramEnd"/>
            <w:r>
              <w:t xml:space="preserve"> összeg: </w:t>
            </w:r>
          </w:p>
        </w:tc>
        <w:tc>
          <w:tcPr>
            <w:tcW w:w="4762" w:type="dxa"/>
          </w:tcPr>
          <w:p w:rsidR="00EF7042" w:rsidRPr="0073511A" w:rsidRDefault="00EF7042" w:rsidP="009D028D">
            <w:pPr>
              <w:jc w:val="right"/>
              <w:rPr>
                <w:b/>
              </w:rPr>
            </w:pPr>
            <w:r w:rsidRPr="0073511A">
              <w:rPr>
                <w:b/>
              </w:rPr>
              <w:t>200 000 Ft</w:t>
            </w:r>
          </w:p>
        </w:tc>
      </w:tr>
      <w:tr w:rsidR="00EF7042" w:rsidTr="009D028D">
        <w:tc>
          <w:tcPr>
            <w:tcW w:w="4761" w:type="dxa"/>
          </w:tcPr>
          <w:p w:rsidR="00EF7042" w:rsidRDefault="00EF7042" w:rsidP="009D028D">
            <w:proofErr w:type="gramStart"/>
            <w:r>
              <w:t>Maximum támogatási</w:t>
            </w:r>
            <w:proofErr w:type="gramEnd"/>
            <w:r>
              <w:t xml:space="preserve"> összeg:</w:t>
            </w:r>
          </w:p>
        </w:tc>
        <w:tc>
          <w:tcPr>
            <w:tcW w:w="4762" w:type="dxa"/>
          </w:tcPr>
          <w:p w:rsidR="00EF7042" w:rsidRPr="0073511A" w:rsidRDefault="00EF7042" w:rsidP="009D028D">
            <w:pPr>
              <w:jc w:val="right"/>
              <w:rPr>
                <w:b/>
              </w:rPr>
            </w:pPr>
            <w:r w:rsidRPr="0073511A">
              <w:rPr>
                <w:b/>
              </w:rPr>
              <w:t>1 500 000Ft</w:t>
            </w:r>
          </w:p>
        </w:tc>
      </w:tr>
    </w:tbl>
    <w:p w:rsidR="00EF7042" w:rsidRDefault="00EF7042" w:rsidP="009C44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8"/>
      </w:tblGrid>
      <w:tr w:rsidR="00EF7042" w:rsidTr="00DB6CB7">
        <w:tc>
          <w:tcPr>
            <w:tcW w:w="9288" w:type="dxa"/>
          </w:tcPr>
          <w:p w:rsidR="00EF7042" w:rsidRPr="00414246" w:rsidRDefault="00EF7042" w:rsidP="00414246">
            <w:pPr>
              <w:rPr>
                <w:i/>
                <w:iCs/>
              </w:rPr>
            </w:pPr>
            <w:r>
              <w:rPr>
                <w:b/>
              </w:rPr>
              <w:t>8</w:t>
            </w:r>
            <w:r w:rsidRPr="00C83496">
              <w:rPr>
                <w:b/>
              </w:rPr>
              <w:t>.7.Ügyfélkör:</w:t>
            </w:r>
            <w:r w:rsidRPr="004903AA">
              <w:rPr>
                <w:b/>
              </w:rPr>
              <w:t xml:space="preserve"> </w:t>
            </w:r>
          </w:p>
        </w:tc>
      </w:tr>
      <w:tr w:rsidR="00EF7042" w:rsidTr="00DB6CB7">
        <w:tc>
          <w:tcPr>
            <w:tcW w:w="9288" w:type="dxa"/>
          </w:tcPr>
          <w:p w:rsidR="00EF7042" w:rsidRDefault="00EF7042" w:rsidP="00C97284">
            <w:r w:rsidRPr="00C9367F">
              <w:rPr>
                <w:lang w:eastAsia="en-US"/>
              </w:rPr>
              <w:t>Önkormányzat, önkormányzati társulás</w:t>
            </w:r>
          </w:p>
        </w:tc>
      </w:tr>
      <w:tr w:rsidR="00EF7042" w:rsidTr="00F35EF1">
        <w:tc>
          <w:tcPr>
            <w:tcW w:w="9288" w:type="dxa"/>
          </w:tcPr>
          <w:p w:rsidR="00EF7042" w:rsidRDefault="00EF7042" w:rsidP="00F35EF1">
            <w:r>
              <w:rPr>
                <w:lang w:eastAsia="en-US"/>
              </w:rPr>
              <w:t>Egyházi jogi személy</w:t>
            </w:r>
          </w:p>
        </w:tc>
      </w:tr>
      <w:tr w:rsidR="00EF7042" w:rsidTr="00DB6CB7">
        <w:tc>
          <w:tcPr>
            <w:tcW w:w="9288" w:type="dxa"/>
          </w:tcPr>
          <w:p w:rsidR="00EF7042" w:rsidRDefault="00EF7042" w:rsidP="00C97284">
            <w:r w:rsidRPr="00EF4BA2">
              <w:rPr>
                <w:lang w:eastAsia="en-US"/>
              </w:rPr>
              <w:t>Non-profit szervezetek</w:t>
            </w:r>
          </w:p>
        </w:tc>
      </w:tr>
    </w:tbl>
    <w:p w:rsidR="00EF7042" w:rsidRDefault="00EF7042" w:rsidP="009C44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8"/>
      </w:tblGrid>
      <w:tr w:rsidR="00EF7042" w:rsidTr="00DB6CB7">
        <w:tc>
          <w:tcPr>
            <w:tcW w:w="9288" w:type="dxa"/>
          </w:tcPr>
          <w:p w:rsidR="00EF7042" w:rsidRDefault="00EF7042" w:rsidP="009D028D">
            <w:r>
              <w:rPr>
                <w:b/>
              </w:rPr>
              <w:t>8</w:t>
            </w:r>
            <w:r w:rsidRPr="00C83496">
              <w:rPr>
                <w:b/>
              </w:rPr>
              <w:t>.8.Támogatható települések köre:</w:t>
            </w:r>
            <w:r>
              <w:t xml:space="preserve">  </w:t>
            </w:r>
          </w:p>
        </w:tc>
      </w:tr>
      <w:tr w:rsidR="00EF7042" w:rsidTr="00DB6CB7">
        <w:tc>
          <w:tcPr>
            <w:tcW w:w="9288" w:type="dxa"/>
          </w:tcPr>
          <w:p w:rsidR="00EF7042" w:rsidRDefault="00EF7042" w:rsidP="00DB6CB7">
            <w:pPr>
              <w:ind w:left="284" w:firstLine="0"/>
            </w:pPr>
            <w:r>
              <w:rPr>
                <w:lang w:eastAsia="en-US"/>
              </w:rPr>
              <w:t>Csanytelek; Nagytőke; Nagymágocs; Tömörkény; Árpádhalom</w:t>
            </w:r>
            <w:r w:rsidRPr="00C9367F">
              <w:rPr>
                <w:lang w:eastAsia="en-US"/>
              </w:rPr>
              <w:t>; Felgyő</w:t>
            </w:r>
            <w:r>
              <w:rPr>
                <w:lang w:eastAsia="en-US"/>
              </w:rPr>
              <w:t>; Derekegyház; Eperjes</w:t>
            </w:r>
            <w:r w:rsidRPr="00C9367F">
              <w:rPr>
                <w:lang w:eastAsia="en-US"/>
              </w:rPr>
              <w:t>; Fábiánsebestyén</w:t>
            </w:r>
          </w:p>
        </w:tc>
      </w:tr>
    </w:tbl>
    <w:p w:rsidR="00EF7042" w:rsidRPr="00103BE0" w:rsidRDefault="00EF7042" w:rsidP="009C44C6">
      <w:pPr>
        <w:ind w:firstLine="0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8"/>
      </w:tblGrid>
      <w:tr w:rsidR="00EF7042" w:rsidTr="009D028D">
        <w:tc>
          <w:tcPr>
            <w:tcW w:w="9523" w:type="dxa"/>
          </w:tcPr>
          <w:p w:rsidR="00EF7042" w:rsidRDefault="00EF7042" w:rsidP="009D028D">
            <w:r>
              <w:rPr>
                <w:b/>
              </w:rPr>
              <w:t>8</w:t>
            </w:r>
            <w:r w:rsidRPr="00C83496">
              <w:rPr>
                <w:b/>
              </w:rPr>
              <w:t>.9.Projekt adatlaphoz csatolandó dokumentumok</w:t>
            </w:r>
            <w:r w:rsidRPr="00816309">
              <w:t>:</w:t>
            </w:r>
            <w:r>
              <w:t xml:space="preserve"> </w:t>
            </w:r>
          </w:p>
        </w:tc>
      </w:tr>
      <w:tr w:rsidR="00EF7042" w:rsidTr="009D028D">
        <w:tc>
          <w:tcPr>
            <w:tcW w:w="9523" w:type="dxa"/>
          </w:tcPr>
          <w:p w:rsidR="00EF7042" w:rsidRDefault="00EF7042" w:rsidP="00083212">
            <w:pPr>
              <w:rPr>
                <w:lang w:eastAsia="en-US"/>
              </w:rPr>
            </w:pPr>
            <w:r w:rsidRPr="0043762C">
              <w:rPr>
                <w:lang w:eastAsia="en-US"/>
              </w:rPr>
              <w:t>Együttműkö</w:t>
            </w:r>
            <w:r>
              <w:rPr>
                <w:lang w:eastAsia="en-US"/>
              </w:rPr>
              <w:t>dési megállapodás</w:t>
            </w:r>
            <w:r w:rsidRPr="0043762C">
              <w:rPr>
                <w:lang w:eastAsia="en-US"/>
              </w:rPr>
              <w:t>.</w:t>
            </w:r>
          </w:p>
        </w:tc>
      </w:tr>
      <w:tr w:rsidR="00EF7042" w:rsidTr="009D028D">
        <w:tc>
          <w:tcPr>
            <w:tcW w:w="9523" w:type="dxa"/>
          </w:tcPr>
          <w:p w:rsidR="00EF7042" w:rsidRDefault="00EF7042" w:rsidP="009D028D">
            <w:r w:rsidRPr="0043762C">
              <w:rPr>
                <w:lang w:eastAsia="en-US"/>
              </w:rPr>
              <w:t>Programterv.</w:t>
            </w:r>
          </w:p>
        </w:tc>
      </w:tr>
    </w:tbl>
    <w:p w:rsidR="00EF7042" w:rsidRDefault="00EF7042" w:rsidP="009C44C6"/>
    <w:p w:rsidR="00EF7042" w:rsidRDefault="00EF7042"/>
    <w:p w:rsidR="00EF7042" w:rsidRPr="001116AC" w:rsidRDefault="00EF7042" w:rsidP="009C44C6">
      <w:pPr>
        <w:pStyle w:val="Listaszerbekezds"/>
        <w:numPr>
          <w:ilvl w:val="0"/>
          <w:numId w:val="2"/>
        </w:numPr>
        <w:rPr>
          <w:b/>
          <w:sz w:val="24"/>
        </w:rPr>
      </w:pPr>
      <w:r w:rsidRPr="001116AC">
        <w:rPr>
          <w:b/>
          <w:sz w:val="24"/>
        </w:rPr>
        <w:t>számú intézkedés</w:t>
      </w:r>
    </w:p>
    <w:p w:rsidR="00EF7042" w:rsidRDefault="00EF7042" w:rsidP="009C44C6">
      <w:pPr>
        <w:pStyle w:val="Listaszerbekezds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1"/>
        <w:gridCol w:w="4647"/>
      </w:tblGrid>
      <w:tr w:rsidR="00EF7042" w:rsidTr="009D028D">
        <w:tc>
          <w:tcPr>
            <w:tcW w:w="4761" w:type="dxa"/>
          </w:tcPr>
          <w:p w:rsidR="00EF7042" w:rsidRDefault="00EF7042" w:rsidP="009D028D">
            <w:r>
              <w:rPr>
                <w:b/>
              </w:rPr>
              <w:t>9</w:t>
            </w:r>
            <w:r w:rsidRPr="00C83496">
              <w:rPr>
                <w:b/>
              </w:rPr>
              <w:t>.1. HVS intézkedés megnevezése:</w:t>
            </w:r>
            <w:r>
              <w:t xml:space="preserve"> </w:t>
            </w:r>
          </w:p>
        </w:tc>
        <w:tc>
          <w:tcPr>
            <w:tcW w:w="4762" w:type="dxa"/>
          </w:tcPr>
          <w:p w:rsidR="00EF7042" w:rsidRPr="001116AC" w:rsidRDefault="00EF7042" w:rsidP="00083212">
            <w:pPr>
              <w:ind w:left="35" w:firstLine="0"/>
              <w:rPr>
                <w:b/>
              </w:rPr>
            </w:pPr>
            <w:r w:rsidRPr="001116AC">
              <w:rPr>
                <w:b/>
                <w:lang w:eastAsia="en-US"/>
              </w:rPr>
              <w:t>Kulturális és közösségi programokhoz kapcsolódó eszközök beszerzése</w:t>
            </w:r>
          </w:p>
        </w:tc>
      </w:tr>
    </w:tbl>
    <w:p w:rsidR="00EF7042" w:rsidRDefault="00EF7042" w:rsidP="009C44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4644"/>
      </w:tblGrid>
      <w:tr w:rsidR="00EF7042" w:rsidTr="00414246">
        <w:tc>
          <w:tcPr>
            <w:tcW w:w="4644" w:type="dxa"/>
          </w:tcPr>
          <w:p w:rsidR="00EF7042" w:rsidRPr="00306116" w:rsidRDefault="00EF7042" w:rsidP="00C97284">
            <w:pPr>
              <w:pStyle w:val="Listaszerbekezds"/>
              <w:ind w:left="284" w:firstLine="0"/>
            </w:pPr>
            <w:r>
              <w:rPr>
                <w:b/>
              </w:rPr>
              <w:t>9</w:t>
            </w:r>
            <w:r w:rsidRPr="00C83496">
              <w:rPr>
                <w:b/>
              </w:rPr>
              <w:t>.2.</w:t>
            </w:r>
            <w:r>
              <w:rPr>
                <w:b/>
              </w:rPr>
              <w:t xml:space="preserve"> </w:t>
            </w:r>
            <w:r w:rsidRPr="00C83496">
              <w:rPr>
                <w:b/>
              </w:rPr>
              <w:t>Kapcsolódó HVS célkitűzés</w:t>
            </w:r>
            <w:r>
              <w:rPr>
                <w:b/>
              </w:rPr>
              <w:t xml:space="preserve"> megnevezése</w:t>
            </w:r>
            <w:r w:rsidRPr="00C83496">
              <w:rPr>
                <w:b/>
              </w:rPr>
              <w:t>:</w:t>
            </w:r>
          </w:p>
        </w:tc>
        <w:tc>
          <w:tcPr>
            <w:tcW w:w="4644" w:type="dxa"/>
          </w:tcPr>
          <w:p w:rsidR="00EF7042" w:rsidRPr="001116AC" w:rsidRDefault="00EF7042" w:rsidP="00083212">
            <w:pPr>
              <w:ind w:left="21" w:firstLine="0"/>
              <w:rPr>
                <w:b/>
              </w:rPr>
            </w:pPr>
            <w:r w:rsidRPr="001116AC">
              <w:rPr>
                <w:b/>
                <w:bCs/>
              </w:rPr>
              <w:t>Kulturális és közösségi rendezvények megvalósításának támogatása</w:t>
            </w:r>
          </w:p>
        </w:tc>
      </w:tr>
    </w:tbl>
    <w:p w:rsidR="00EF7042" w:rsidRDefault="00EF7042" w:rsidP="009C44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38"/>
        <w:gridCol w:w="4650"/>
      </w:tblGrid>
      <w:tr w:rsidR="00EF7042" w:rsidTr="009D028D">
        <w:tc>
          <w:tcPr>
            <w:tcW w:w="4761" w:type="dxa"/>
          </w:tcPr>
          <w:p w:rsidR="00EF7042" w:rsidRPr="003750E1" w:rsidRDefault="00EF7042" w:rsidP="00C97284">
            <w:pPr>
              <w:pStyle w:val="Listaszerbekezds"/>
              <w:ind w:left="284" w:firstLine="0"/>
              <w:rPr>
                <w:bCs/>
              </w:rPr>
            </w:pPr>
            <w:r>
              <w:rPr>
                <w:b/>
              </w:rPr>
              <w:t>9</w:t>
            </w:r>
            <w:r w:rsidRPr="00C83496">
              <w:rPr>
                <w:b/>
              </w:rPr>
              <w:t>.3.</w:t>
            </w:r>
            <w:r>
              <w:rPr>
                <w:b/>
              </w:rPr>
              <w:t xml:space="preserve"> </w:t>
            </w:r>
            <w:r w:rsidRPr="00C83496">
              <w:rPr>
                <w:b/>
              </w:rPr>
              <w:t>HVS intézkedés leírása</w:t>
            </w:r>
            <w:r w:rsidRPr="004D016E">
              <w:t>:</w:t>
            </w:r>
          </w:p>
        </w:tc>
        <w:tc>
          <w:tcPr>
            <w:tcW w:w="4762" w:type="dxa"/>
          </w:tcPr>
          <w:p w:rsidR="00EF7042" w:rsidRDefault="00EF7042" w:rsidP="00083212">
            <w:pPr>
              <w:ind w:left="34" w:firstLine="0"/>
            </w:pPr>
            <w:r w:rsidRPr="00E57A46">
              <w:rPr>
                <w:lang w:eastAsia="en-US"/>
              </w:rPr>
              <w:t>Támogatás vehető igénybe az Alsó-Tisza Vidék Fejlesztéséért Egyesület - LEADER HACS területén megvalósuló kulturális és közösségi rendezvények megvalósításához kapcsolódó eszközök beszerzésének támogatására.</w:t>
            </w:r>
          </w:p>
        </w:tc>
      </w:tr>
    </w:tbl>
    <w:p w:rsidR="00EF7042" w:rsidRDefault="00EF7042" w:rsidP="009C44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8"/>
      </w:tblGrid>
      <w:tr w:rsidR="00EF7042" w:rsidTr="00083212">
        <w:tc>
          <w:tcPr>
            <w:tcW w:w="9288" w:type="dxa"/>
          </w:tcPr>
          <w:p w:rsidR="00EF7042" w:rsidRDefault="00EF7042" w:rsidP="00C97284">
            <w:pPr>
              <w:pStyle w:val="Listaszerbekezds"/>
              <w:ind w:left="284" w:firstLine="0"/>
            </w:pPr>
            <w:r>
              <w:rPr>
                <w:b/>
              </w:rPr>
              <w:t>9</w:t>
            </w:r>
            <w:r w:rsidRPr="00C83496">
              <w:rPr>
                <w:b/>
              </w:rPr>
              <w:t>.4. Támogatási kritériumok:</w:t>
            </w:r>
          </w:p>
        </w:tc>
      </w:tr>
      <w:tr w:rsidR="00EF7042" w:rsidTr="00083212">
        <w:tc>
          <w:tcPr>
            <w:tcW w:w="9288" w:type="dxa"/>
          </w:tcPr>
          <w:p w:rsidR="00EF7042" w:rsidRDefault="00EF7042" w:rsidP="009D028D">
            <w:pPr>
              <w:pStyle w:val="Listaszerbekezds"/>
              <w:numPr>
                <w:ilvl w:val="0"/>
                <w:numId w:val="1"/>
              </w:numPr>
            </w:pPr>
            <w:r w:rsidRPr="00E57A46">
              <w:rPr>
                <w:lang w:eastAsia="en-US"/>
              </w:rPr>
              <w:t>Informatikai eszközök beszerzése nem támogatható.</w:t>
            </w:r>
          </w:p>
        </w:tc>
      </w:tr>
      <w:tr w:rsidR="00EF7042" w:rsidTr="00083212">
        <w:tc>
          <w:tcPr>
            <w:tcW w:w="9288" w:type="dxa"/>
          </w:tcPr>
          <w:p w:rsidR="00EF7042" w:rsidRDefault="00EF7042" w:rsidP="009D028D">
            <w:pPr>
              <w:pStyle w:val="Listaszerbekezds"/>
              <w:numPr>
                <w:ilvl w:val="0"/>
                <w:numId w:val="1"/>
              </w:numPr>
            </w:pPr>
            <w:r w:rsidRPr="00E57A46">
              <w:rPr>
                <w:lang w:eastAsia="en-US"/>
              </w:rPr>
              <w:t>A projektet együttműködés keretében szükséges megvalósítani.</w:t>
            </w:r>
          </w:p>
        </w:tc>
      </w:tr>
    </w:tbl>
    <w:p w:rsidR="00EF7042" w:rsidRDefault="00EF7042" w:rsidP="009C44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8"/>
      </w:tblGrid>
      <w:tr w:rsidR="00EF7042" w:rsidTr="009D028D">
        <w:tc>
          <w:tcPr>
            <w:tcW w:w="9523" w:type="dxa"/>
          </w:tcPr>
          <w:p w:rsidR="00EF7042" w:rsidRDefault="00EF7042" w:rsidP="009D028D">
            <w:pPr>
              <w:pStyle w:val="Jegyzetszveg"/>
            </w:pPr>
            <w:r>
              <w:rPr>
                <w:b/>
              </w:rPr>
              <w:t>9</w:t>
            </w:r>
            <w:r w:rsidRPr="00C83496">
              <w:rPr>
                <w:b/>
              </w:rPr>
              <w:t>.5. A</w:t>
            </w:r>
            <w:r>
              <w:rPr>
                <w:b/>
              </w:rPr>
              <w:t>z</w:t>
            </w:r>
            <w:r w:rsidRPr="00C83496">
              <w:rPr>
                <w:b/>
              </w:rPr>
              <w:t xml:space="preserve"> intézkedés típus szerinti besorolása</w:t>
            </w:r>
            <w:r>
              <w:t xml:space="preserve">: </w:t>
            </w:r>
          </w:p>
        </w:tc>
      </w:tr>
      <w:tr w:rsidR="00EF7042" w:rsidTr="009D028D">
        <w:tc>
          <w:tcPr>
            <w:tcW w:w="9523" w:type="dxa"/>
          </w:tcPr>
          <w:p w:rsidR="00EF7042" w:rsidRDefault="00EF7042" w:rsidP="009D028D">
            <w:r>
              <w:t>⁭Közösségi célú fejlesztés</w:t>
            </w:r>
          </w:p>
        </w:tc>
      </w:tr>
    </w:tbl>
    <w:p w:rsidR="00EF7042" w:rsidRDefault="00EF7042" w:rsidP="009C44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5"/>
        <w:gridCol w:w="4643"/>
      </w:tblGrid>
      <w:tr w:rsidR="00EF7042" w:rsidTr="009D028D">
        <w:tc>
          <w:tcPr>
            <w:tcW w:w="9523" w:type="dxa"/>
            <w:gridSpan w:val="2"/>
          </w:tcPr>
          <w:p w:rsidR="00EF7042" w:rsidRPr="003750E1" w:rsidRDefault="00EF7042" w:rsidP="009D028D">
            <w:r>
              <w:rPr>
                <w:b/>
              </w:rPr>
              <w:t xml:space="preserve">9.6 </w:t>
            </w:r>
            <w:r w:rsidRPr="001E0155">
              <w:rPr>
                <w:b/>
              </w:rPr>
              <w:t>Igénybe vehető támogatás minimális és maximális összege:</w:t>
            </w:r>
            <w:r w:rsidRPr="003750E1">
              <w:t xml:space="preserve"> </w:t>
            </w:r>
          </w:p>
        </w:tc>
      </w:tr>
      <w:tr w:rsidR="00EF7042" w:rsidTr="009D028D">
        <w:tc>
          <w:tcPr>
            <w:tcW w:w="4761" w:type="dxa"/>
          </w:tcPr>
          <w:p w:rsidR="00EF7042" w:rsidRDefault="00EF7042" w:rsidP="009D028D">
            <w:proofErr w:type="gramStart"/>
            <w:r>
              <w:t>Minimum támogatási</w:t>
            </w:r>
            <w:proofErr w:type="gramEnd"/>
            <w:r>
              <w:t xml:space="preserve"> összeg: </w:t>
            </w:r>
          </w:p>
        </w:tc>
        <w:tc>
          <w:tcPr>
            <w:tcW w:w="4762" w:type="dxa"/>
          </w:tcPr>
          <w:p w:rsidR="00EF7042" w:rsidRPr="0073511A" w:rsidRDefault="00EF7042" w:rsidP="009D028D">
            <w:pPr>
              <w:jc w:val="right"/>
              <w:rPr>
                <w:b/>
              </w:rPr>
            </w:pPr>
            <w:r w:rsidRPr="0073511A">
              <w:rPr>
                <w:b/>
              </w:rPr>
              <w:t>200 000 Ft</w:t>
            </w:r>
          </w:p>
        </w:tc>
      </w:tr>
      <w:tr w:rsidR="00EF7042" w:rsidTr="009D028D">
        <w:tc>
          <w:tcPr>
            <w:tcW w:w="4761" w:type="dxa"/>
          </w:tcPr>
          <w:p w:rsidR="00EF7042" w:rsidRDefault="00EF7042" w:rsidP="009D028D">
            <w:proofErr w:type="gramStart"/>
            <w:r>
              <w:t>Maximum támogatási</w:t>
            </w:r>
            <w:proofErr w:type="gramEnd"/>
            <w:r>
              <w:t xml:space="preserve"> összeg:</w:t>
            </w:r>
          </w:p>
        </w:tc>
        <w:tc>
          <w:tcPr>
            <w:tcW w:w="4762" w:type="dxa"/>
          </w:tcPr>
          <w:p w:rsidR="00EF7042" w:rsidRPr="0073511A" w:rsidRDefault="00EF7042" w:rsidP="009D028D">
            <w:pPr>
              <w:jc w:val="right"/>
              <w:rPr>
                <w:b/>
              </w:rPr>
            </w:pPr>
            <w:r w:rsidRPr="0073511A">
              <w:rPr>
                <w:b/>
              </w:rPr>
              <w:t>2 000 000 Ft</w:t>
            </w:r>
          </w:p>
        </w:tc>
      </w:tr>
    </w:tbl>
    <w:p w:rsidR="00EF7042" w:rsidRDefault="00EF7042" w:rsidP="009C44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8"/>
      </w:tblGrid>
      <w:tr w:rsidR="00EF7042" w:rsidTr="00083212">
        <w:tc>
          <w:tcPr>
            <w:tcW w:w="9288" w:type="dxa"/>
          </w:tcPr>
          <w:p w:rsidR="00EF7042" w:rsidRPr="00083212" w:rsidRDefault="00EF7042" w:rsidP="00083212">
            <w:pPr>
              <w:rPr>
                <w:i/>
                <w:iCs/>
              </w:rPr>
            </w:pPr>
            <w:r>
              <w:rPr>
                <w:b/>
              </w:rPr>
              <w:t>9</w:t>
            </w:r>
            <w:r w:rsidRPr="00C83496">
              <w:rPr>
                <w:b/>
              </w:rPr>
              <w:t>.7.Ügyfélkör:</w:t>
            </w:r>
            <w:r w:rsidRPr="004903AA">
              <w:rPr>
                <w:b/>
              </w:rPr>
              <w:t xml:space="preserve"> </w:t>
            </w:r>
          </w:p>
        </w:tc>
      </w:tr>
      <w:tr w:rsidR="00EF7042" w:rsidTr="00083212">
        <w:tc>
          <w:tcPr>
            <w:tcW w:w="9288" w:type="dxa"/>
          </w:tcPr>
          <w:p w:rsidR="00EF7042" w:rsidRDefault="00EF7042" w:rsidP="00C97284">
            <w:r w:rsidRPr="00C9367F">
              <w:rPr>
                <w:lang w:eastAsia="en-US"/>
              </w:rPr>
              <w:t>Önkormányzat, önkormányzati társulás</w:t>
            </w:r>
          </w:p>
        </w:tc>
      </w:tr>
      <w:tr w:rsidR="00EF7042" w:rsidTr="00083212">
        <w:tc>
          <w:tcPr>
            <w:tcW w:w="9288" w:type="dxa"/>
          </w:tcPr>
          <w:p w:rsidR="00EF7042" w:rsidRDefault="00EF7042" w:rsidP="00C97284">
            <w:r w:rsidRPr="00EF4BA2">
              <w:rPr>
                <w:lang w:eastAsia="en-US"/>
              </w:rPr>
              <w:t>Non-profit szervezetek</w:t>
            </w:r>
          </w:p>
        </w:tc>
      </w:tr>
    </w:tbl>
    <w:p w:rsidR="00EF7042" w:rsidRDefault="00EF7042" w:rsidP="009C44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8"/>
      </w:tblGrid>
      <w:tr w:rsidR="00EF7042" w:rsidTr="00083212">
        <w:tc>
          <w:tcPr>
            <w:tcW w:w="9288" w:type="dxa"/>
          </w:tcPr>
          <w:p w:rsidR="00EF7042" w:rsidRDefault="00EF7042" w:rsidP="009D028D">
            <w:r>
              <w:rPr>
                <w:b/>
              </w:rPr>
              <w:t>9</w:t>
            </w:r>
            <w:r w:rsidRPr="00C83496">
              <w:rPr>
                <w:b/>
              </w:rPr>
              <w:t>.8.Támogatható települések köre:</w:t>
            </w:r>
            <w:r>
              <w:t xml:space="preserve">  </w:t>
            </w:r>
          </w:p>
        </w:tc>
      </w:tr>
      <w:tr w:rsidR="00EF7042" w:rsidTr="00083212">
        <w:tc>
          <w:tcPr>
            <w:tcW w:w="9288" w:type="dxa"/>
          </w:tcPr>
          <w:p w:rsidR="00EF7042" w:rsidRDefault="00EF7042" w:rsidP="00083212">
            <w:pPr>
              <w:ind w:left="284" w:firstLine="0"/>
            </w:pPr>
            <w:r>
              <w:rPr>
                <w:lang w:eastAsia="en-US"/>
              </w:rPr>
              <w:t>Csanytelek; Nagytőke; Nagymágocs; Szentes; Szegvár; Tömörkény; Árpádhalom; Felgyő; Derekegyház; Csongrád; Eperjes</w:t>
            </w:r>
            <w:r w:rsidRPr="00C9367F">
              <w:rPr>
                <w:lang w:eastAsia="en-US"/>
              </w:rPr>
              <w:t>; Fábiánsebestyén</w:t>
            </w:r>
            <w:r>
              <w:rPr>
                <w:lang w:eastAsia="en-US"/>
              </w:rPr>
              <w:t>.</w:t>
            </w:r>
          </w:p>
        </w:tc>
      </w:tr>
    </w:tbl>
    <w:p w:rsidR="00EF7042" w:rsidRPr="00103BE0" w:rsidRDefault="00EF7042" w:rsidP="009C44C6">
      <w:pPr>
        <w:ind w:firstLine="0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8"/>
      </w:tblGrid>
      <w:tr w:rsidR="00EF7042" w:rsidTr="00083212">
        <w:tc>
          <w:tcPr>
            <w:tcW w:w="9288" w:type="dxa"/>
          </w:tcPr>
          <w:p w:rsidR="00EF7042" w:rsidRDefault="00EF7042" w:rsidP="009D028D">
            <w:r>
              <w:rPr>
                <w:b/>
              </w:rPr>
              <w:t>9</w:t>
            </w:r>
            <w:r w:rsidRPr="00C83496">
              <w:rPr>
                <w:b/>
              </w:rPr>
              <w:t>.9.Projekt adatlaphoz csatolandó dokumentumok</w:t>
            </w:r>
            <w:r w:rsidRPr="00816309">
              <w:t>:</w:t>
            </w:r>
            <w:r>
              <w:t xml:space="preserve"> </w:t>
            </w:r>
          </w:p>
        </w:tc>
      </w:tr>
      <w:tr w:rsidR="00EF7042" w:rsidTr="00083212">
        <w:tc>
          <w:tcPr>
            <w:tcW w:w="9288" w:type="dxa"/>
          </w:tcPr>
          <w:p w:rsidR="00EF7042" w:rsidRDefault="00EF7042" w:rsidP="009D028D">
            <w:r w:rsidRPr="0043762C">
              <w:rPr>
                <w:lang w:eastAsia="en-US"/>
              </w:rPr>
              <w:t>Együttműködési megállapodás.</w:t>
            </w:r>
          </w:p>
        </w:tc>
      </w:tr>
    </w:tbl>
    <w:p w:rsidR="00EF7042" w:rsidRDefault="00EF7042" w:rsidP="009C44C6"/>
    <w:p w:rsidR="00EF7042" w:rsidRDefault="00EF7042"/>
    <w:p w:rsidR="00EF7042" w:rsidRPr="001116AC" w:rsidRDefault="00EF7042" w:rsidP="009C44C6">
      <w:pPr>
        <w:pStyle w:val="Listaszerbekezds"/>
        <w:numPr>
          <w:ilvl w:val="0"/>
          <w:numId w:val="2"/>
        </w:numPr>
        <w:rPr>
          <w:b/>
          <w:sz w:val="24"/>
        </w:rPr>
      </w:pPr>
      <w:r w:rsidRPr="001116AC">
        <w:rPr>
          <w:b/>
          <w:sz w:val="24"/>
        </w:rPr>
        <w:t>számú intézkedés</w:t>
      </w:r>
    </w:p>
    <w:p w:rsidR="00EF7042" w:rsidRDefault="00EF7042" w:rsidP="009C44C6">
      <w:pPr>
        <w:pStyle w:val="Listaszerbekezds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31"/>
        <w:gridCol w:w="4657"/>
      </w:tblGrid>
      <w:tr w:rsidR="00EF7042" w:rsidTr="009D028D">
        <w:tc>
          <w:tcPr>
            <w:tcW w:w="4761" w:type="dxa"/>
          </w:tcPr>
          <w:p w:rsidR="00EF7042" w:rsidRDefault="00EF7042" w:rsidP="009D028D">
            <w:r>
              <w:rPr>
                <w:b/>
              </w:rPr>
              <w:t>10</w:t>
            </w:r>
            <w:r w:rsidRPr="00C83496">
              <w:rPr>
                <w:b/>
              </w:rPr>
              <w:t>.1. HVS intézkedés megnevezése:</w:t>
            </w:r>
            <w:r>
              <w:t xml:space="preserve"> </w:t>
            </w:r>
          </w:p>
        </w:tc>
        <w:tc>
          <w:tcPr>
            <w:tcW w:w="4762" w:type="dxa"/>
          </w:tcPr>
          <w:p w:rsidR="00EF7042" w:rsidRPr="001116AC" w:rsidRDefault="00EF7042" w:rsidP="00414246">
            <w:pPr>
              <w:ind w:left="45" w:firstLine="0"/>
              <w:rPr>
                <w:b/>
              </w:rPr>
            </w:pPr>
            <w:r w:rsidRPr="001116AC">
              <w:rPr>
                <w:b/>
                <w:lang w:eastAsia="en-US"/>
              </w:rPr>
              <w:t>Civil szervezetek eszközbeszerzésének támogatása</w:t>
            </w:r>
          </w:p>
        </w:tc>
      </w:tr>
    </w:tbl>
    <w:p w:rsidR="00EF7042" w:rsidRDefault="00EF7042" w:rsidP="009C44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4644"/>
      </w:tblGrid>
      <w:tr w:rsidR="00EF7042" w:rsidTr="00414246">
        <w:tc>
          <w:tcPr>
            <w:tcW w:w="4644" w:type="dxa"/>
          </w:tcPr>
          <w:p w:rsidR="00EF7042" w:rsidRPr="00306116" w:rsidRDefault="00EF7042" w:rsidP="00C97284">
            <w:pPr>
              <w:pStyle w:val="Listaszerbekezds"/>
              <w:ind w:left="284" w:firstLine="0"/>
            </w:pPr>
            <w:r>
              <w:rPr>
                <w:b/>
              </w:rPr>
              <w:t>10</w:t>
            </w:r>
            <w:r w:rsidRPr="00C83496">
              <w:rPr>
                <w:b/>
              </w:rPr>
              <w:t>.2.</w:t>
            </w:r>
            <w:r>
              <w:rPr>
                <w:b/>
              </w:rPr>
              <w:t xml:space="preserve"> </w:t>
            </w:r>
            <w:r w:rsidRPr="00C83496">
              <w:rPr>
                <w:b/>
              </w:rPr>
              <w:t>Kapcsolódó HVS célkitűzés</w:t>
            </w:r>
            <w:r>
              <w:rPr>
                <w:b/>
              </w:rPr>
              <w:t xml:space="preserve"> megnevezése</w:t>
            </w:r>
            <w:r w:rsidRPr="00C83496">
              <w:rPr>
                <w:b/>
              </w:rPr>
              <w:t>:</w:t>
            </w:r>
          </w:p>
        </w:tc>
        <w:tc>
          <w:tcPr>
            <w:tcW w:w="4644" w:type="dxa"/>
          </w:tcPr>
          <w:p w:rsidR="00EF7042" w:rsidRPr="001116AC" w:rsidRDefault="00EF7042" w:rsidP="00414246">
            <w:pPr>
              <w:ind w:left="12" w:firstLine="0"/>
              <w:rPr>
                <w:b/>
              </w:rPr>
            </w:pPr>
            <w:r w:rsidRPr="001116AC">
              <w:rPr>
                <w:b/>
                <w:bCs/>
              </w:rPr>
              <w:t>Civil szervezetek térségi szerepének növelése</w:t>
            </w:r>
          </w:p>
        </w:tc>
      </w:tr>
    </w:tbl>
    <w:p w:rsidR="00EF7042" w:rsidRDefault="00EF7042" w:rsidP="009C44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35"/>
        <w:gridCol w:w="4653"/>
      </w:tblGrid>
      <w:tr w:rsidR="00EF7042" w:rsidTr="009D028D">
        <w:tc>
          <w:tcPr>
            <w:tcW w:w="4761" w:type="dxa"/>
          </w:tcPr>
          <w:p w:rsidR="00EF7042" w:rsidRPr="003750E1" w:rsidRDefault="00EF7042" w:rsidP="00C97284">
            <w:pPr>
              <w:pStyle w:val="Listaszerbekezds"/>
              <w:ind w:left="284" w:firstLine="0"/>
              <w:rPr>
                <w:bCs/>
              </w:rPr>
            </w:pPr>
            <w:r>
              <w:rPr>
                <w:b/>
              </w:rPr>
              <w:t>10</w:t>
            </w:r>
            <w:r w:rsidRPr="00C83496">
              <w:rPr>
                <w:b/>
              </w:rPr>
              <w:t>.3.</w:t>
            </w:r>
            <w:r>
              <w:rPr>
                <w:b/>
              </w:rPr>
              <w:t xml:space="preserve"> </w:t>
            </w:r>
            <w:r w:rsidRPr="00C83496">
              <w:rPr>
                <w:b/>
              </w:rPr>
              <w:t>HVS intézkedés leírása</w:t>
            </w:r>
            <w:r w:rsidRPr="004D016E">
              <w:t>:</w:t>
            </w:r>
          </w:p>
        </w:tc>
        <w:tc>
          <w:tcPr>
            <w:tcW w:w="4762" w:type="dxa"/>
          </w:tcPr>
          <w:p w:rsidR="00EF7042" w:rsidRDefault="00EF7042" w:rsidP="00414246">
            <w:pPr>
              <w:ind w:left="41" w:firstLine="1"/>
            </w:pPr>
            <w:r>
              <w:t xml:space="preserve">Támogatás vehető igénybe működő, bejegyzett civil szervezetek cél szerinti tevékenységéhez, feladatellátáshoz kötődő eszköz beszerzésére. </w:t>
            </w:r>
            <w:r>
              <w:lastRenderedPageBreak/>
              <w:t xml:space="preserve">Kizárólag polgárőr szervezetek esetében a közbiztonság javítása érdekében támogatás vehető igénybe térfigyelő kamerarendszer kiépítésére, </w:t>
            </w:r>
            <w:proofErr w:type="spellStart"/>
            <w:r>
              <w:t>üzembehelyezésére</w:t>
            </w:r>
            <w:proofErr w:type="spellEnd"/>
            <w:r>
              <w:t>, meglévő rendszerek bővítésére, hálózatba szervezésére, térfigyelő kamerák beszerzésére.</w:t>
            </w:r>
          </w:p>
        </w:tc>
      </w:tr>
    </w:tbl>
    <w:p w:rsidR="00EF7042" w:rsidRDefault="00EF7042" w:rsidP="009C44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8"/>
      </w:tblGrid>
      <w:tr w:rsidR="00EF7042" w:rsidTr="009D028D">
        <w:tc>
          <w:tcPr>
            <w:tcW w:w="9523" w:type="dxa"/>
          </w:tcPr>
          <w:p w:rsidR="00EF7042" w:rsidRDefault="00EF7042" w:rsidP="00C97284">
            <w:pPr>
              <w:pStyle w:val="Listaszerbekezds"/>
              <w:ind w:left="284" w:firstLine="0"/>
            </w:pPr>
            <w:r>
              <w:rPr>
                <w:b/>
              </w:rPr>
              <w:t>10</w:t>
            </w:r>
            <w:r w:rsidRPr="00C83496">
              <w:rPr>
                <w:b/>
              </w:rPr>
              <w:t>.4. Támogatási kritériumok:</w:t>
            </w:r>
          </w:p>
        </w:tc>
      </w:tr>
      <w:tr w:rsidR="00EF7042" w:rsidTr="009D028D">
        <w:tc>
          <w:tcPr>
            <w:tcW w:w="9523" w:type="dxa"/>
          </w:tcPr>
          <w:p w:rsidR="00EF7042" w:rsidRDefault="00EF7042" w:rsidP="009D028D">
            <w:pPr>
              <w:pStyle w:val="Listaszerbekezds"/>
              <w:numPr>
                <w:ilvl w:val="0"/>
                <w:numId w:val="1"/>
              </w:numPr>
            </w:pPr>
            <w:r>
              <w:t>Irodai tevékenység ellátásához szükséges eszközbeszerzés (fénymásoló, notebook, számítógép, nyomtató, monitor, szkenner, szoftver) önállóan nem támogatható.</w:t>
            </w:r>
          </w:p>
        </w:tc>
      </w:tr>
      <w:tr w:rsidR="00EF7042" w:rsidTr="009D028D">
        <w:tc>
          <w:tcPr>
            <w:tcW w:w="9523" w:type="dxa"/>
          </w:tcPr>
          <w:p w:rsidR="00EF7042" w:rsidRDefault="00EF7042" w:rsidP="009D028D">
            <w:pPr>
              <w:pStyle w:val="Listaszerbekezds"/>
              <w:numPr>
                <w:ilvl w:val="0"/>
                <w:numId w:val="1"/>
              </w:numPr>
            </w:pPr>
            <w:r>
              <w:t>Irodai tevékenység ellátásához szükséges eszközbeszerzés együttes értéke nem haladhatja meg a nettó 200.000 Ft-ot.</w:t>
            </w:r>
          </w:p>
        </w:tc>
      </w:tr>
      <w:tr w:rsidR="00EF7042" w:rsidTr="009D028D">
        <w:tc>
          <w:tcPr>
            <w:tcW w:w="9523" w:type="dxa"/>
          </w:tcPr>
          <w:p w:rsidR="00EF7042" w:rsidRDefault="00EF7042" w:rsidP="009D028D">
            <w:pPr>
              <w:pStyle w:val="Listaszerbekezds"/>
              <w:numPr>
                <w:ilvl w:val="0"/>
                <w:numId w:val="1"/>
              </w:numPr>
            </w:pPr>
            <w:r>
              <w:t>Kizárólag jogerős bírósági végzéssel bejegyzett civil szervezetek támogathatók.</w:t>
            </w:r>
          </w:p>
        </w:tc>
      </w:tr>
      <w:tr w:rsidR="00EF7042" w:rsidTr="009D028D">
        <w:tc>
          <w:tcPr>
            <w:tcW w:w="9523" w:type="dxa"/>
          </w:tcPr>
          <w:p w:rsidR="00EF7042" w:rsidRDefault="00EF7042" w:rsidP="009D028D">
            <w:pPr>
              <w:pStyle w:val="Listaszerbekezds"/>
              <w:numPr>
                <w:ilvl w:val="0"/>
                <w:numId w:val="1"/>
              </w:numPr>
            </w:pPr>
            <w:r>
              <w:t>Alapítási, működési és fenntartási költségek támogatása nem lehetséges.</w:t>
            </w:r>
          </w:p>
        </w:tc>
      </w:tr>
      <w:tr w:rsidR="00EF7042" w:rsidTr="009D028D">
        <w:tc>
          <w:tcPr>
            <w:tcW w:w="9523" w:type="dxa"/>
          </w:tcPr>
          <w:p w:rsidR="00EF7042" w:rsidRDefault="00EF7042" w:rsidP="009D028D">
            <w:pPr>
              <w:pStyle w:val="Listaszerbekezds"/>
              <w:numPr>
                <w:ilvl w:val="0"/>
                <w:numId w:val="1"/>
              </w:numPr>
            </w:pPr>
            <w:r>
              <w:t>Kizárólag olyan eszköz beszerzése támogatható, mely a cél szerinti tevékenységek, illetve irodai tevékenység ellátásához szükséges.</w:t>
            </w:r>
          </w:p>
        </w:tc>
      </w:tr>
      <w:tr w:rsidR="00EF7042" w:rsidTr="009D028D">
        <w:tc>
          <w:tcPr>
            <w:tcW w:w="9523" w:type="dxa"/>
          </w:tcPr>
          <w:p w:rsidR="00EF7042" w:rsidRDefault="00EF7042" w:rsidP="009D028D">
            <w:pPr>
              <w:pStyle w:val="Listaszerbekezds"/>
              <w:numPr>
                <w:ilvl w:val="0"/>
                <w:numId w:val="1"/>
              </w:numPr>
            </w:pPr>
            <w:r w:rsidRPr="002C07A7">
              <w:t>A projektet együttműködés keretében szükséges megvalósítani.</w:t>
            </w:r>
          </w:p>
        </w:tc>
      </w:tr>
    </w:tbl>
    <w:p w:rsidR="00EF7042" w:rsidRDefault="00EF7042" w:rsidP="009C44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8"/>
      </w:tblGrid>
      <w:tr w:rsidR="00EF7042" w:rsidTr="009D028D">
        <w:tc>
          <w:tcPr>
            <w:tcW w:w="9523" w:type="dxa"/>
          </w:tcPr>
          <w:p w:rsidR="00EF7042" w:rsidRDefault="00EF7042" w:rsidP="009D028D">
            <w:pPr>
              <w:pStyle w:val="Jegyzetszveg"/>
            </w:pPr>
            <w:r>
              <w:rPr>
                <w:b/>
              </w:rPr>
              <w:t>10</w:t>
            </w:r>
            <w:r w:rsidRPr="00C83496">
              <w:rPr>
                <w:b/>
              </w:rPr>
              <w:t>.5. A</w:t>
            </w:r>
            <w:r>
              <w:rPr>
                <w:b/>
              </w:rPr>
              <w:t>z</w:t>
            </w:r>
            <w:r w:rsidRPr="00C83496">
              <w:rPr>
                <w:b/>
              </w:rPr>
              <w:t xml:space="preserve"> intézkedés típus szerinti besorolása</w:t>
            </w:r>
            <w:r>
              <w:t xml:space="preserve">: </w:t>
            </w:r>
          </w:p>
        </w:tc>
      </w:tr>
      <w:tr w:rsidR="00EF7042" w:rsidTr="009D028D">
        <w:tc>
          <w:tcPr>
            <w:tcW w:w="9523" w:type="dxa"/>
          </w:tcPr>
          <w:p w:rsidR="00EF7042" w:rsidRDefault="00EF7042" w:rsidP="009D028D">
            <w:r>
              <w:t>⁭Közösségi célú fejlesztés</w:t>
            </w:r>
          </w:p>
        </w:tc>
      </w:tr>
    </w:tbl>
    <w:p w:rsidR="00EF7042" w:rsidRDefault="00EF7042" w:rsidP="009C44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5"/>
        <w:gridCol w:w="4643"/>
      </w:tblGrid>
      <w:tr w:rsidR="00EF7042" w:rsidTr="009D028D">
        <w:tc>
          <w:tcPr>
            <w:tcW w:w="9523" w:type="dxa"/>
            <w:gridSpan w:val="2"/>
          </w:tcPr>
          <w:p w:rsidR="00EF7042" w:rsidRPr="003750E1" w:rsidRDefault="00EF7042" w:rsidP="009D028D">
            <w:r>
              <w:rPr>
                <w:b/>
              </w:rPr>
              <w:t xml:space="preserve">10.6 </w:t>
            </w:r>
            <w:r w:rsidRPr="001E0155">
              <w:rPr>
                <w:b/>
              </w:rPr>
              <w:t>Igénybe vehető támogatás minimális és maximális összege:</w:t>
            </w:r>
            <w:r w:rsidRPr="003750E1">
              <w:t xml:space="preserve"> </w:t>
            </w:r>
          </w:p>
        </w:tc>
      </w:tr>
      <w:tr w:rsidR="00EF7042" w:rsidTr="009D028D">
        <w:tc>
          <w:tcPr>
            <w:tcW w:w="4761" w:type="dxa"/>
          </w:tcPr>
          <w:p w:rsidR="00EF7042" w:rsidRDefault="00EF7042" w:rsidP="009D028D">
            <w:proofErr w:type="gramStart"/>
            <w:r>
              <w:t>Minimum támogatási</w:t>
            </w:r>
            <w:proofErr w:type="gramEnd"/>
            <w:r>
              <w:t xml:space="preserve"> összeg: </w:t>
            </w:r>
          </w:p>
        </w:tc>
        <w:tc>
          <w:tcPr>
            <w:tcW w:w="4762" w:type="dxa"/>
          </w:tcPr>
          <w:p w:rsidR="00EF7042" w:rsidRPr="0073511A" w:rsidRDefault="00EF7042" w:rsidP="009D028D">
            <w:pPr>
              <w:jc w:val="right"/>
              <w:rPr>
                <w:b/>
              </w:rPr>
            </w:pPr>
            <w:r w:rsidRPr="0073511A">
              <w:rPr>
                <w:b/>
              </w:rPr>
              <w:t>200 000 Ft</w:t>
            </w:r>
          </w:p>
        </w:tc>
      </w:tr>
      <w:tr w:rsidR="00EF7042" w:rsidTr="009D028D">
        <w:tc>
          <w:tcPr>
            <w:tcW w:w="4761" w:type="dxa"/>
          </w:tcPr>
          <w:p w:rsidR="00EF7042" w:rsidRDefault="00EF7042" w:rsidP="009D028D">
            <w:proofErr w:type="gramStart"/>
            <w:r>
              <w:t>Maximum támogatási</w:t>
            </w:r>
            <w:proofErr w:type="gramEnd"/>
            <w:r>
              <w:t xml:space="preserve"> összeg:</w:t>
            </w:r>
          </w:p>
        </w:tc>
        <w:tc>
          <w:tcPr>
            <w:tcW w:w="4762" w:type="dxa"/>
          </w:tcPr>
          <w:p w:rsidR="00EF7042" w:rsidRPr="0073511A" w:rsidRDefault="00EF7042" w:rsidP="009D028D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Pr="0073511A">
              <w:rPr>
                <w:b/>
              </w:rPr>
              <w:t> 000 000 Ft</w:t>
            </w:r>
          </w:p>
        </w:tc>
      </w:tr>
    </w:tbl>
    <w:p w:rsidR="00EF7042" w:rsidRDefault="00EF7042" w:rsidP="009C44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8"/>
      </w:tblGrid>
      <w:tr w:rsidR="00EF7042" w:rsidTr="00083212">
        <w:tc>
          <w:tcPr>
            <w:tcW w:w="9288" w:type="dxa"/>
          </w:tcPr>
          <w:p w:rsidR="00EF7042" w:rsidRPr="000D128A" w:rsidRDefault="00EF7042" w:rsidP="000D128A">
            <w:pPr>
              <w:rPr>
                <w:i/>
                <w:iCs/>
              </w:rPr>
            </w:pPr>
            <w:r>
              <w:rPr>
                <w:b/>
              </w:rPr>
              <w:t>10</w:t>
            </w:r>
            <w:r w:rsidRPr="00C83496">
              <w:rPr>
                <w:b/>
              </w:rPr>
              <w:t>.7.Ügyfélkör:</w:t>
            </w:r>
            <w:r w:rsidRPr="004903AA">
              <w:rPr>
                <w:b/>
              </w:rPr>
              <w:t xml:space="preserve"> </w:t>
            </w:r>
          </w:p>
        </w:tc>
      </w:tr>
      <w:tr w:rsidR="00EF7042" w:rsidTr="00083212">
        <w:tc>
          <w:tcPr>
            <w:tcW w:w="9288" w:type="dxa"/>
          </w:tcPr>
          <w:p w:rsidR="00EF7042" w:rsidRDefault="00EF7042" w:rsidP="009D028D">
            <w:r w:rsidRPr="00EF4BA2">
              <w:rPr>
                <w:lang w:eastAsia="en-US"/>
              </w:rPr>
              <w:t>Non-profit szervezetek</w:t>
            </w:r>
          </w:p>
        </w:tc>
      </w:tr>
    </w:tbl>
    <w:p w:rsidR="00EF7042" w:rsidRDefault="00EF7042" w:rsidP="009C44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8"/>
      </w:tblGrid>
      <w:tr w:rsidR="00EF7042" w:rsidTr="00083212">
        <w:tc>
          <w:tcPr>
            <w:tcW w:w="9288" w:type="dxa"/>
          </w:tcPr>
          <w:p w:rsidR="00EF7042" w:rsidRDefault="00EF7042" w:rsidP="009D028D">
            <w:r>
              <w:rPr>
                <w:b/>
              </w:rPr>
              <w:t>10</w:t>
            </w:r>
            <w:r w:rsidRPr="00C83496">
              <w:rPr>
                <w:b/>
              </w:rPr>
              <w:t>.8.Támogatható települések köre:</w:t>
            </w:r>
            <w:r>
              <w:t xml:space="preserve">  </w:t>
            </w:r>
          </w:p>
        </w:tc>
      </w:tr>
      <w:tr w:rsidR="00EF7042" w:rsidTr="00083212">
        <w:tc>
          <w:tcPr>
            <w:tcW w:w="9288" w:type="dxa"/>
          </w:tcPr>
          <w:p w:rsidR="00EF7042" w:rsidRDefault="00EF7042" w:rsidP="00083212">
            <w:pPr>
              <w:ind w:left="284" w:firstLine="0"/>
            </w:pPr>
            <w:r>
              <w:rPr>
                <w:lang w:eastAsia="en-US"/>
              </w:rPr>
              <w:t>Csanytelek; Nagytőke; Nagymágocs; Szentes; Szegvár; Tömörkény; Árpádhalom; Felgyő; Derekegyház; Csongrád; Eperjes</w:t>
            </w:r>
            <w:r w:rsidRPr="00C9367F">
              <w:rPr>
                <w:lang w:eastAsia="en-US"/>
              </w:rPr>
              <w:t>; Fábiánsebestyén</w:t>
            </w:r>
          </w:p>
        </w:tc>
      </w:tr>
    </w:tbl>
    <w:p w:rsidR="00EF7042" w:rsidRPr="00103BE0" w:rsidRDefault="00EF7042" w:rsidP="009C44C6">
      <w:pPr>
        <w:ind w:firstLine="0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8"/>
      </w:tblGrid>
      <w:tr w:rsidR="00EF7042" w:rsidTr="00083212">
        <w:tc>
          <w:tcPr>
            <w:tcW w:w="9288" w:type="dxa"/>
          </w:tcPr>
          <w:p w:rsidR="00EF7042" w:rsidRDefault="00EF7042" w:rsidP="009D028D">
            <w:r>
              <w:rPr>
                <w:b/>
              </w:rPr>
              <w:t>10</w:t>
            </w:r>
            <w:r w:rsidRPr="00C83496">
              <w:rPr>
                <w:b/>
              </w:rPr>
              <w:t>.9.Projekt adatlaphoz csatolandó dokumentumok</w:t>
            </w:r>
            <w:r w:rsidRPr="00816309">
              <w:t>:</w:t>
            </w:r>
            <w:r>
              <w:t xml:space="preserve"> </w:t>
            </w:r>
          </w:p>
        </w:tc>
      </w:tr>
      <w:tr w:rsidR="00EF7042" w:rsidTr="00083212">
        <w:tc>
          <w:tcPr>
            <w:tcW w:w="9288" w:type="dxa"/>
          </w:tcPr>
          <w:p w:rsidR="00EF7042" w:rsidRDefault="00EF7042" w:rsidP="009D028D">
            <w:r w:rsidRPr="0043762C">
              <w:rPr>
                <w:lang w:eastAsia="en-US"/>
              </w:rPr>
              <w:t>Együttműködési megállapodás.</w:t>
            </w:r>
          </w:p>
        </w:tc>
      </w:tr>
    </w:tbl>
    <w:p w:rsidR="00EF7042" w:rsidRDefault="00EF7042" w:rsidP="009C44C6"/>
    <w:p w:rsidR="00EF7042" w:rsidRDefault="00EF7042"/>
    <w:p w:rsidR="00EF7042" w:rsidRPr="001116AC" w:rsidRDefault="00EF7042" w:rsidP="009C44C6">
      <w:pPr>
        <w:pStyle w:val="Listaszerbekezds"/>
        <w:numPr>
          <w:ilvl w:val="0"/>
          <w:numId w:val="2"/>
        </w:numPr>
        <w:rPr>
          <w:b/>
          <w:sz w:val="24"/>
        </w:rPr>
      </w:pPr>
      <w:r w:rsidRPr="001116AC">
        <w:rPr>
          <w:b/>
          <w:sz w:val="24"/>
        </w:rPr>
        <w:t>számú intézkedés</w:t>
      </w:r>
    </w:p>
    <w:p w:rsidR="00EF7042" w:rsidRDefault="00EF7042" w:rsidP="009C44C6">
      <w:pPr>
        <w:pStyle w:val="Listaszerbekezds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23"/>
        <w:gridCol w:w="4665"/>
      </w:tblGrid>
      <w:tr w:rsidR="00EF7042" w:rsidTr="009D028D">
        <w:tc>
          <w:tcPr>
            <w:tcW w:w="4761" w:type="dxa"/>
          </w:tcPr>
          <w:p w:rsidR="00EF7042" w:rsidRDefault="00EF7042" w:rsidP="009D028D">
            <w:r>
              <w:rPr>
                <w:b/>
              </w:rPr>
              <w:t>11</w:t>
            </w:r>
            <w:r w:rsidRPr="00C83496">
              <w:rPr>
                <w:b/>
              </w:rPr>
              <w:t>.1. HVS intézkedés megnevezése:</w:t>
            </w:r>
            <w:r>
              <w:t xml:space="preserve"> </w:t>
            </w:r>
          </w:p>
        </w:tc>
        <w:tc>
          <w:tcPr>
            <w:tcW w:w="4762" w:type="dxa"/>
          </w:tcPr>
          <w:p w:rsidR="00EF7042" w:rsidRPr="001116AC" w:rsidRDefault="00EF7042" w:rsidP="00414246">
            <w:pPr>
              <w:ind w:left="49" w:firstLine="2"/>
              <w:rPr>
                <w:b/>
              </w:rPr>
            </w:pPr>
            <w:r w:rsidRPr="001116AC">
              <w:rPr>
                <w:b/>
                <w:lang w:eastAsia="en-US"/>
              </w:rPr>
              <w:t>Civil szervezetek infrastruktúrafejlesztése</w:t>
            </w:r>
          </w:p>
        </w:tc>
      </w:tr>
    </w:tbl>
    <w:p w:rsidR="00EF7042" w:rsidRDefault="00EF7042" w:rsidP="009C44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4644"/>
      </w:tblGrid>
      <w:tr w:rsidR="00EF7042" w:rsidTr="00414246">
        <w:tc>
          <w:tcPr>
            <w:tcW w:w="4644" w:type="dxa"/>
          </w:tcPr>
          <w:p w:rsidR="00EF7042" w:rsidRPr="00306116" w:rsidRDefault="00EF7042" w:rsidP="00C97284">
            <w:pPr>
              <w:pStyle w:val="Listaszerbekezds"/>
              <w:ind w:left="284" w:firstLine="0"/>
            </w:pPr>
            <w:r>
              <w:rPr>
                <w:b/>
              </w:rPr>
              <w:t>11</w:t>
            </w:r>
            <w:r w:rsidRPr="00C83496">
              <w:rPr>
                <w:b/>
              </w:rPr>
              <w:t>.2.</w:t>
            </w:r>
            <w:r>
              <w:rPr>
                <w:b/>
              </w:rPr>
              <w:t xml:space="preserve"> </w:t>
            </w:r>
            <w:r w:rsidRPr="00C83496">
              <w:rPr>
                <w:b/>
              </w:rPr>
              <w:t>Kapcsolódó HVS célkitűzés</w:t>
            </w:r>
            <w:r>
              <w:rPr>
                <w:b/>
              </w:rPr>
              <w:t xml:space="preserve"> megnevezése</w:t>
            </w:r>
            <w:r w:rsidRPr="00C83496">
              <w:rPr>
                <w:b/>
              </w:rPr>
              <w:t>:</w:t>
            </w:r>
          </w:p>
        </w:tc>
        <w:tc>
          <w:tcPr>
            <w:tcW w:w="4644" w:type="dxa"/>
          </w:tcPr>
          <w:p w:rsidR="00EF7042" w:rsidRPr="001116AC" w:rsidRDefault="00EF7042" w:rsidP="00414246">
            <w:pPr>
              <w:ind w:left="12" w:firstLine="0"/>
              <w:rPr>
                <w:b/>
              </w:rPr>
            </w:pPr>
            <w:r w:rsidRPr="001116AC">
              <w:rPr>
                <w:b/>
                <w:bCs/>
              </w:rPr>
              <w:t>Civil szervezetek térségi szerepének növelése</w:t>
            </w:r>
          </w:p>
        </w:tc>
      </w:tr>
    </w:tbl>
    <w:p w:rsidR="00EF7042" w:rsidRDefault="00EF7042" w:rsidP="009C44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39"/>
        <w:gridCol w:w="4649"/>
      </w:tblGrid>
      <w:tr w:rsidR="00EF7042" w:rsidTr="009D028D">
        <w:tc>
          <w:tcPr>
            <w:tcW w:w="4761" w:type="dxa"/>
          </w:tcPr>
          <w:p w:rsidR="00EF7042" w:rsidRPr="003750E1" w:rsidRDefault="00EF7042" w:rsidP="00C97284">
            <w:pPr>
              <w:pStyle w:val="Listaszerbekezds"/>
              <w:ind w:left="284" w:firstLine="0"/>
              <w:rPr>
                <w:bCs/>
              </w:rPr>
            </w:pPr>
            <w:r>
              <w:rPr>
                <w:b/>
              </w:rPr>
              <w:t>11</w:t>
            </w:r>
            <w:r w:rsidRPr="00C83496">
              <w:rPr>
                <w:b/>
              </w:rPr>
              <w:t>.3.</w:t>
            </w:r>
            <w:r>
              <w:rPr>
                <w:b/>
              </w:rPr>
              <w:t xml:space="preserve"> </w:t>
            </w:r>
            <w:r w:rsidRPr="00C83496">
              <w:rPr>
                <w:b/>
              </w:rPr>
              <w:t>HVS intézkedés leírása</w:t>
            </w:r>
            <w:r w:rsidRPr="004D016E">
              <w:t>:</w:t>
            </w:r>
            <w:r w:rsidRPr="003750E1">
              <w:t xml:space="preserve"> </w:t>
            </w:r>
          </w:p>
        </w:tc>
        <w:tc>
          <w:tcPr>
            <w:tcW w:w="4762" w:type="dxa"/>
          </w:tcPr>
          <w:p w:rsidR="00EF7042" w:rsidRDefault="00EF7042" w:rsidP="00083212">
            <w:pPr>
              <w:ind w:left="33" w:firstLine="1"/>
            </w:pPr>
            <w:r>
              <w:t>Támogatás vehető igénybe működő, bejegyzett civil szervezetek cél szerinti tevékenységéhez, feladatellátáshoz kapcsolódó épületek felújítására, karbantartására. Támogatható épület felújítása, kisléptékű infrastruktúra-fejlesztés.</w:t>
            </w:r>
          </w:p>
        </w:tc>
      </w:tr>
    </w:tbl>
    <w:p w:rsidR="00EF7042" w:rsidRDefault="00EF7042" w:rsidP="009C44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8"/>
      </w:tblGrid>
      <w:tr w:rsidR="00EF7042" w:rsidTr="00083212">
        <w:tc>
          <w:tcPr>
            <w:tcW w:w="9288" w:type="dxa"/>
          </w:tcPr>
          <w:p w:rsidR="00EF7042" w:rsidRDefault="00EF7042" w:rsidP="00C97284">
            <w:pPr>
              <w:pStyle w:val="Listaszerbekezds"/>
              <w:ind w:left="273" w:firstLine="0"/>
            </w:pPr>
            <w:r>
              <w:rPr>
                <w:b/>
              </w:rPr>
              <w:t>11</w:t>
            </w:r>
            <w:r w:rsidRPr="00C83496">
              <w:rPr>
                <w:b/>
              </w:rPr>
              <w:t>.4. Támogatási kritériumok:</w:t>
            </w:r>
          </w:p>
        </w:tc>
      </w:tr>
      <w:tr w:rsidR="00EF7042" w:rsidTr="00083212">
        <w:tc>
          <w:tcPr>
            <w:tcW w:w="9288" w:type="dxa"/>
          </w:tcPr>
          <w:p w:rsidR="00EF7042" w:rsidRDefault="00EF7042" w:rsidP="009D028D">
            <w:pPr>
              <w:pStyle w:val="Listaszerbekezds"/>
              <w:numPr>
                <w:ilvl w:val="0"/>
                <w:numId w:val="1"/>
              </w:numPr>
            </w:pPr>
            <w:r>
              <w:t>Új épület építése az intézkedés keretében nem támogatható, valamint épület külső felújítására csak belső felújítással együtt vehető igénybe támogatás.</w:t>
            </w:r>
          </w:p>
        </w:tc>
      </w:tr>
      <w:tr w:rsidR="00EF7042" w:rsidTr="00083212">
        <w:tc>
          <w:tcPr>
            <w:tcW w:w="9288" w:type="dxa"/>
          </w:tcPr>
          <w:p w:rsidR="00EF7042" w:rsidRDefault="00EF7042" w:rsidP="009D028D">
            <w:pPr>
              <w:pStyle w:val="Listaszerbekezds"/>
              <w:numPr>
                <w:ilvl w:val="0"/>
                <w:numId w:val="1"/>
              </w:numPr>
            </w:pPr>
            <w:r w:rsidRPr="002C07A7">
              <w:t>A projektet együttműködés keretében szükséges megvalósítani.</w:t>
            </w:r>
          </w:p>
        </w:tc>
      </w:tr>
    </w:tbl>
    <w:p w:rsidR="00EF7042" w:rsidRDefault="00EF7042" w:rsidP="009C44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8"/>
      </w:tblGrid>
      <w:tr w:rsidR="00EF7042" w:rsidTr="009D028D">
        <w:tc>
          <w:tcPr>
            <w:tcW w:w="9523" w:type="dxa"/>
          </w:tcPr>
          <w:p w:rsidR="00EF7042" w:rsidRDefault="00EF7042" w:rsidP="009D028D">
            <w:pPr>
              <w:pStyle w:val="Jegyzetszveg"/>
            </w:pPr>
            <w:r>
              <w:rPr>
                <w:b/>
              </w:rPr>
              <w:t>11</w:t>
            </w:r>
            <w:r w:rsidRPr="00C83496">
              <w:rPr>
                <w:b/>
              </w:rPr>
              <w:t>.5. A</w:t>
            </w:r>
            <w:r>
              <w:rPr>
                <w:b/>
              </w:rPr>
              <w:t>z</w:t>
            </w:r>
            <w:r w:rsidRPr="00C83496">
              <w:rPr>
                <w:b/>
              </w:rPr>
              <w:t xml:space="preserve"> intézkedés típus szerinti besorolása</w:t>
            </w:r>
            <w:r>
              <w:t xml:space="preserve">: </w:t>
            </w:r>
          </w:p>
        </w:tc>
      </w:tr>
      <w:tr w:rsidR="00EF7042" w:rsidTr="009D028D">
        <w:tc>
          <w:tcPr>
            <w:tcW w:w="9523" w:type="dxa"/>
          </w:tcPr>
          <w:p w:rsidR="00EF7042" w:rsidRDefault="00EF7042" w:rsidP="009D028D">
            <w:r>
              <w:t>⁭Közösségi célú fejlesztés</w:t>
            </w:r>
          </w:p>
        </w:tc>
      </w:tr>
    </w:tbl>
    <w:p w:rsidR="00EF7042" w:rsidRDefault="00EF7042" w:rsidP="009C44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5"/>
        <w:gridCol w:w="4643"/>
      </w:tblGrid>
      <w:tr w:rsidR="00EF7042" w:rsidTr="009D028D">
        <w:tc>
          <w:tcPr>
            <w:tcW w:w="9523" w:type="dxa"/>
            <w:gridSpan w:val="2"/>
          </w:tcPr>
          <w:p w:rsidR="00EF7042" w:rsidRPr="003750E1" w:rsidRDefault="00EF7042" w:rsidP="009D028D">
            <w:r>
              <w:rPr>
                <w:b/>
              </w:rPr>
              <w:t xml:space="preserve">11.6 </w:t>
            </w:r>
            <w:r w:rsidRPr="001E0155">
              <w:rPr>
                <w:b/>
              </w:rPr>
              <w:t>Igénybe vehető támogatás minimális és maximális összege:</w:t>
            </w:r>
            <w:r w:rsidRPr="003750E1">
              <w:t xml:space="preserve"> </w:t>
            </w:r>
          </w:p>
        </w:tc>
      </w:tr>
      <w:tr w:rsidR="00EF7042" w:rsidTr="009D028D">
        <w:tc>
          <w:tcPr>
            <w:tcW w:w="4761" w:type="dxa"/>
          </w:tcPr>
          <w:p w:rsidR="00EF7042" w:rsidRDefault="00EF7042" w:rsidP="009D028D">
            <w:proofErr w:type="gramStart"/>
            <w:r>
              <w:t>Minimum támogatási</w:t>
            </w:r>
            <w:proofErr w:type="gramEnd"/>
            <w:r>
              <w:t xml:space="preserve"> összeg: </w:t>
            </w:r>
          </w:p>
        </w:tc>
        <w:tc>
          <w:tcPr>
            <w:tcW w:w="4762" w:type="dxa"/>
          </w:tcPr>
          <w:p w:rsidR="00EF7042" w:rsidRPr="0073511A" w:rsidRDefault="00EF7042" w:rsidP="009D028D">
            <w:pPr>
              <w:jc w:val="right"/>
              <w:rPr>
                <w:b/>
              </w:rPr>
            </w:pPr>
            <w:r w:rsidRPr="0073511A">
              <w:rPr>
                <w:b/>
              </w:rPr>
              <w:t>500 000 Ft</w:t>
            </w:r>
          </w:p>
        </w:tc>
      </w:tr>
      <w:tr w:rsidR="00EF7042" w:rsidTr="009D028D">
        <w:tc>
          <w:tcPr>
            <w:tcW w:w="4761" w:type="dxa"/>
          </w:tcPr>
          <w:p w:rsidR="00EF7042" w:rsidRDefault="00EF7042" w:rsidP="009D028D">
            <w:proofErr w:type="gramStart"/>
            <w:r>
              <w:t>Maximum támogatási</w:t>
            </w:r>
            <w:proofErr w:type="gramEnd"/>
            <w:r>
              <w:t xml:space="preserve"> összeg:</w:t>
            </w:r>
          </w:p>
        </w:tc>
        <w:tc>
          <w:tcPr>
            <w:tcW w:w="4762" w:type="dxa"/>
          </w:tcPr>
          <w:p w:rsidR="00EF7042" w:rsidRPr="0073511A" w:rsidRDefault="00EF7042" w:rsidP="009D028D">
            <w:pPr>
              <w:jc w:val="right"/>
              <w:rPr>
                <w:b/>
              </w:rPr>
            </w:pPr>
            <w:r w:rsidRPr="0073511A">
              <w:rPr>
                <w:b/>
              </w:rPr>
              <w:t>9 000 000 Ft</w:t>
            </w:r>
          </w:p>
        </w:tc>
      </w:tr>
    </w:tbl>
    <w:p w:rsidR="00EF7042" w:rsidRDefault="00EF7042" w:rsidP="009C44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8"/>
      </w:tblGrid>
      <w:tr w:rsidR="00EF7042" w:rsidTr="00083212">
        <w:tc>
          <w:tcPr>
            <w:tcW w:w="9288" w:type="dxa"/>
          </w:tcPr>
          <w:p w:rsidR="00EF7042" w:rsidRPr="00414246" w:rsidRDefault="00EF7042" w:rsidP="00414246">
            <w:pPr>
              <w:rPr>
                <w:i/>
                <w:iCs/>
              </w:rPr>
            </w:pPr>
            <w:r>
              <w:rPr>
                <w:b/>
              </w:rPr>
              <w:t>11</w:t>
            </w:r>
            <w:r w:rsidRPr="00C83496">
              <w:rPr>
                <w:b/>
              </w:rPr>
              <w:t>.7.Ügyfélkör:</w:t>
            </w:r>
            <w:r w:rsidRPr="004903AA">
              <w:rPr>
                <w:b/>
              </w:rPr>
              <w:t xml:space="preserve"> </w:t>
            </w:r>
          </w:p>
        </w:tc>
      </w:tr>
      <w:tr w:rsidR="00EF7042" w:rsidTr="00083212">
        <w:tc>
          <w:tcPr>
            <w:tcW w:w="9288" w:type="dxa"/>
          </w:tcPr>
          <w:p w:rsidR="00EF7042" w:rsidRDefault="00EF7042" w:rsidP="009D028D">
            <w:r w:rsidRPr="00EF4BA2">
              <w:rPr>
                <w:lang w:eastAsia="en-US"/>
              </w:rPr>
              <w:t>Non-profit szervezetek</w:t>
            </w:r>
          </w:p>
        </w:tc>
      </w:tr>
    </w:tbl>
    <w:p w:rsidR="00EF7042" w:rsidRDefault="00EF7042" w:rsidP="009C44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8"/>
      </w:tblGrid>
      <w:tr w:rsidR="00EF7042" w:rsidTr="00083212">
        <w:tc>
          <w:tcPr>
            <w:tcW w:w="9288" w:type="dxa"/>
          </w:tcPr>
          <w:p w:rsidR="00EF7042" w:rsidRDefault="00EF7042" w:rsidP="009D028D">
            <w:r>
              <w:rPr>
                <w:b/>
              </w:rPr>
              <w:t>11</w:t>
            </w:r>
            <w:r w:rsidRPr="00C83496">
              <w:rPr>
                <w:b/>
              </w:rPr>
              <w:t>.8.Támogatható települések köre:</w:t>
            </w:r>
            <w:r>
              <w:t xml:space="preserve">  </w:t>
            </w:r>
          </w:p>
        </w:tc>
      </w:tr>
      <w:tr w:rsidR="00EF7042" w:rsidTr="00083212">
        <w:tc>
          <w:tcPr>
            <w:tcW w:w="9288" w:type="dxa"/>
          </w:tcPr>
          <w:p w:rsidR="00EF7042" w:rsidRDefault="00EF7042" w:rsidP="00083212">
            <w:pPr>
              <w:ind w:left="284" w:firstLine="0"/>
            </w:pPr>
            <w:r>
              <w:rPr>
                <w:lang w:eastAsia="en-US"/>
              </w:rPr>
              <w:t>Csanytelek; Nagytőke; Nagymágocs; Szentes; Szegvár; Tömörkény; Árpádhalom; Felgyő; Derekegyház; Csongrád; Eperjes</w:t>
            </w:r>
            <w:r w:rsidRPr="00C9367F">
              <w:rPr>
                <w:lang w:eastAsia="en-US"/>
              </w:rPr>
              <w:t>; Fábiánsebestyén</w:t>
            </w:r>
            <w:r>
              <w:rPr>
                <w:lang w:eastAsia="en-US"/>
              </w:rPr>
              <w:t>.</w:t>
            </w:r>
          </w:p>
        </w:tc>
      </w:tr>
    </w:tbl>
    <w:p w:rsidR="00EF7042" w:rsidRPr="00103BE0" w:rsidRDefault="00EF7042" w:rsidP="009C44C6">
      <w:pPr>
        <w:ind w:firstLine="0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8"/>
      </w:tblGrid>
      <w:tr w:rsidR="00EF7042" w:rsidTr="00083212">
        <w:tc>
          <w:tcPr>
            <w:tcW w:w="9288" w:type="dxa"/>
          </w:tcPr>
          <w:p w:rsidR="00EF7042" w:rsidRDefault="00EF7042" w:rsidP="009D028D">
            <w:r>
              <w:rPr>
                <w:b/>
              </w:rPr>
              <w:t>11</w:t>
            </w:r>
            <w:r w:rsidRPr="00C83496">
              <w:rPr>
                <w:b/>
              </w:rPr>
              <w:t>.9.Projekt adatlaphoz csatolandó dokumentumok</w:t>
            </w:r>
            <w:r w:rsidRPr="00816309">
              <w:t>:</w:t>
            </w:r>
            <w:r>
              <w:t xml:space="preserve"> </w:t>
            </w:r>
          </w:p>
        </w:tc>
      </w:tr>
      <w:tr w:rsidR="00EF7042" w:rsidTr="00083212">
        <w:tc>
          <w:tcPr>
            <w:tcW w:w="9288" w:type="dxa"/>
          </w:tcPr>
          <w:p w:rsidR="00EF7042" w:rsidRDefault="00EF7042" w:rsidP="009D028D">
            <w:r w:rsidRPr="0043762C">
              <w:rPr>
                <w:lang w:eastAsia="en-US"/>
              </w:rPr>
              <w:t>Együttműködési megállapodás.</w:t>
            </w:r>
          </w:p>
        </w:tc>
      </w:tr>
    </w:tbl>
    <w:p w:rsidR="00EF7042" w:rsidRDefault="00EF7042" w:rsidP="009C44C6"/>
    <w:p w:rsidR="00EF7042" w:rsidRDefault="00EF7042"/>
    <w:p w:rsidR="00EF7042" w:rsidRPr="001116AC" w:rsidRDefault="00EF7042" w:rsidP="009C44C6">
      <w:pPr>
        <w:pStyle w:val="Listaszerbekezds"/>
        <w:numPr>
          <w:ilvl w:val="0"/>
          <w:numId w:val="2"/>
        </w:numPr>
        <w:rPr>
          <w:b/>
          <w:sz w:val="24"/>
        </w:rPr>
      </w:pPr>
      <w:r w:rsidRPr="001116AC">
        <w:rPr>
          <w:b/>
          <w:sz w:val="24"/>
        </w:rPr>
        <w:t>számú intézkedés</w:t>
      </w:r>
    </w:p>
    <w:p w:rsidR="00EF7042" w:rsidRDefault="00EF7042" w:rsidP="009C44C6">
      <w:pPr>
        <w:pStyle w:val="Listaszerbekezds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644"/>
      </w:tblGrid>
      <w:tr w:rsidR="00EF7042" w:rsidTr="00414246">
        <w:tc>
          <w:tcPr>
            <w:tcW w:w="4644" w:type="dxa"/>
          </w:tcPr>
          <w:p w:rsidR="00EF7042" w:rsidRDefault="00EF7042" w:rsidP="009D028D">
            <w:r>
              <w:rPr>
                <w:b/>
              </w:rPr>
              <w:t>1</w:t>
            </w:r>
            <w:r w:rsidRPr="00C83496">
              <w:rPr>
                <w:b/>
              </w:rPr>
              <w:t>2.1. HVS intézkedés megnevezése:</w:t>
            </w:r>
            <w:r>
              <w:t xml:space="preserve"> </w:t>
            </w:r>
          </w:p>
        </w:tc>
        <w:tc>
          <w:tcPr>
            <w:tcW w:w="4644" w:type="dxa"/>
          </w:tcPr>
          <w:p w:rsidR="00EF7042" w:rsidRPr="001116AC" w:rsidRDefault="00EF7042" w:rsidP="00414246">
            <w:pPr>
              <w:ind w:left="32" w:hanging="5"/>
              <w:rPr>
                <w:b/>
              </w:rPr>
            </w:pPr>
            <w:r w:rsidRPr="001116AC">
              <w:rPr>
                <w:b/>
                <w:lang w:eastAsia="en-US"/>
              </w:rPr>
              <w:t>Kulturális örökség megőrzése Szentesen és Csongrádon</w:t>
            </w:r>
          </w:p>
        </w:tc>
      </w:tr>
    </w:tbl>
    <w:p w:rsidR="00EF7042" w:rsidRDefault="00EF7042" w:rsidP="009C44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4644"/>
      </w:tblGrid>
      <w:tr w:rsidR="00EF7042" w:rsidTr="00414246">
        <w:tc>
          <w:tcPr>
            <w:tcW w:w="4644" w:type="dxa"/>
          </w:tcPr>
          <w:p w:rsidR="00EF7042" w:rsidRPr="00306116" w:rsidRDefault="00EF7042" w:rsidP="00C97284">
            <w:pPr>
              <w:pStyle w:val="Listaszerbekezds"/>
              <w:ind w:left="284" w:firstLine="0"/>
            </w:pPr>
            <w:r>
              <w:rPr>
                <w:b/>
              </w:rPr>
              <w:t>12</w:t>
            </w:r>
            <w:r w:rsidRPr="00C83496">
              <w:rPr>
                <w:b/>
              </w:rPr>
              <w:t>.2.</w:t>
            </w:r>
            <w:r>
              <w:rPr>
                <w:b/>
              </w:rPr>
              <w:t xml:space="preserve"> </w:t>
            </w:r>
            <w:r w:rsidRPr="00C83496">
              <w:rPr>
                <w:b/>
              </w:rPr>
              <w:t>Kapcsolódó HVS célkitűzés</w:t>
            </w:r>
            <w:r>
              <w:rPr>
                <w:b/>
              </w:rPr>
              <w:t xml:space="preserve"> megnevezése</w:t>
            </w:r>
            <w:r w:rsidRPr="00C83496">
              <w:rPr>
                <w:b/>
              </w:rPr>
              <w:t>:</w:t>
            </w:r>
          </w:p>
        </w:tc>
        <w:tc>
          <w:tcPr>
            <w:tcW w:w="4644" w:type="dxa"/>
          </w:tcPr>
          <w:p w:rsidR="00EF7042" w:rsidRPr="001116AC" w:rsidRDefault="00EF7042" w:rsidP="00414246">
            <w:pPr>
              <w:ind w:left="11" w:firstLine="0"/>
              <w:rPr>
                <w:b/>
              </w:rPr>
            </w:pPr>
            <w:r w:rsidRPr="001116AC">
              <w:rPr>
                <w:b/>
                <w:bCs/>
              </w:rPr>
              <w:t>Vidéki örökség megőrzése</w:t>
            </w:r>
          </w:p>
        </w:tc>
      </w:tr>
    </w:tbl>
    <w:p w:rsidR="00EF7042" w:rsidRDefault="00EF7042" w:rsidP="009C44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38"/>
        <w:gridCol w:w="4650"/>
      </w:tblGrid>
      <w:tr w:rsidR="00EF7042" w:rsidTr="009D028D">
        <w:tc>
          <w:tcPr>
            <w:tcW w:w="4761" w:type="dxa"/>
          </w:tcPr>
          <w:p w:rsidR="00EF7042" w:rsidRPr="003750E1" w:rsidRDefault="00EF7042" w:rsidP="00C97284">
            <w:pPr>
              <w:pStyle w:val="Listaszerbekezds"/>
              <w:ind w:left="284" w:firstLine="0"/>
              <w:rPr>
                <w:bCs/>
              </w:rPr>
            </w:pPr>
            <w:r>
              <w:rPr>
                <w:b/>
              </w:rPr>
              <w:lastRenderedPageBreak/>
              <w:t>12</w:t>
            </w:r>
            <w:r w:rsidRPr="00C83496">
              <w:rPr>
                <w:b/>
              </w:rPr>
              <w:t>.3.</w:t>
            </w:r>
            <w:r>
              <w:rPr>
                <w:b/>
              </w:rPr>
              <w:t xml:space="preserve"> </w:t>
            </w:r>
            <w:r w:rsidRPr="00C83496">
              <w:rPr>
                <w:b/>
              </w:rPr>
              <w:t>HVS intézkedés leírása</w:t>
            </w:r>
            <w:r w:rsidRPr="004D016E">
              <w:t>:</w:t>
            </w:r>
            <w:r w:rsidRPr="003750E1">
              <w:t xml:space="preserve"> </w:t>
            </w:r>
          </w:p>
        </w:tc>
        <w:tc>
          <w:tcPr>
            <w:tcW w:w="4762" w:type="dxa"/>
          </w:tcPr>
          <w:p w:rsidR="00EF7042" w:rsidRDefault="00EF7042" w:rsidP="005C08F2">
            <w:pPr>
              <w:ind w:left="33" w:firstLine="0"/>
            </w:pPr>
            <w:r>
              <w:t>Támogatás vehető igénybe a helyi kulturális, szellemi örökség megőrzése érdekében a városok belterületén lévő országos</w:t>
            </w:r>
            <w:r w:rsidR="00A50F38">
              <w:t xml:space="preserve"> vagy helyi védettségi listában szereplő</w:t>
            </w:r>
            <w:r w:rsidRPr="000C0D27">
              <w:t xml:space="preserve"> </w:t>
            </w:r>
            <w:r>
              <w:t xml:space="preserve">egyházi </w:t>
            </w:r>
            <w:r w:rsidRPr="000C0D27">
              <w:t>építmény, építményrész</w:t>
            </w:r>
            <w:r>
              <w:t xml:space="preserve"> felújítására</w:t>
            </w:r>
            <w:r w:rsidR="00A50F38">
              <w:t>, amely korábban más pályázati forrásból támogatást nem kapott</w:t>
            </w:r>
            <w:r>
              <w:t>, valamint az ezekhez kapcsolódó, illetve a bel- és külterületen található kulturális és természeti értékeket bemutató kiadványok készítésére, továbbá</w:t>
            </w:r>
            <w:r w:rsidR="005C08F2">
              <w:t xml:space="preserve"> a városok belterületén található, helyi vagy országos védelem alatt nem álló</w:t>
            </w:r>
            <w:r>
              <w:t xml:space="preserve"> felhagyott művelésű sírkertek felújítására</w:t>
            </w:r>
            <w:r w:rsidRPr="000C0D27">
              <w:t>. Támogatható tevékenységek: a fejlesztési tevékenységhez kapcsolódó építési munkák, ingatlanhoz kapcsolódó, telekhatáron belüli kisléptékű infrastruktúra-fejlesztések, a fejleszteni kívánt tevékenységhez kötődő eszközök beszerzése, tradicionális eszközök beszerzése, marketing kiadások</w:t>
            </w:r>
            <w:r>
              <w:t>, kiadványkészítés</w:t>
            </w:r>
            <w:r w:rsidRPr="000C0D27">
              <w:t>.</w:t>
            </w:r>
          </w:p>
        </w:tc>
      </w:tr>
    </w:tbl>
    <w:p w:rsidR="00EF7042" w:rsidRDefault="00EF7042" w:rsidP="009C44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8"/>
      </w:tblGrid>
      <w:tr w:rsidR="00EF7042" w:rsidTr="0059019D">
        <w:tc>
          <w:tcPr>
            <w:tcW w:w="9288" w:type="dxa"/>
          </w:tcPr>
          <w:p w:rsidR="00EF7042" w:rsidRDefault="00EF7042" w:rsidP="00C97284">
            <w:pPr>
              <w:pStyle w:val="Listaszerbekezds"/>
              <w:ind w:left="284" w:firstLine="0"/>
            </w:pPr>
            <w:r>
              <w:rPr>
                <w:b/>
              </w:rPr>
              <w:t>12</w:t>
            </w:r>
            <w:r w:rsidRPr="00C83496">
              <w:rPr>
                <w:b/>
              </w:rPr>
              <w:t>.4. Támogatási kritériumok:</w:t>
            </w:r>
          </w:p>
        </w:tc>
      </w:tr>
      <w:tr w:rsidR="00EF7042" w:rsidTr="0059019D">
        <w:tc>
          <w:tcPr>
            <w:tcW w:w="9288" w:type="dxa"/>
          </w:tcPr>
          <w:p w:rsidR="00EF7042" w:rsidRDefault="00EF7042" w:rsidP="009D028D">
            <w:pPr>
              <w:pStyle w:val="Listaszerbekezds"/>
              <w:numPr>
                <w:ilvl w:val="0"/>
                <w:numId w:val="1"/>
              </w:numPr>
            </w:pPr>
            <w:r w:rsidRPr="002C07A7">
              <w:t>A projektet együttműködés keretében szükséges megvalósítani.</w:t>
            </w:r>
          </w:p>
        </w:tc>
      </w:tr>
      <w:tr w:rsidR="00A50F38" w:rsidTr="0059019D">
        <w:tc>
          <w:tcPr>
            <w:tcW w:w="9288" w:type="dxa"/>
          </w:tcPr>
          <w:p w:rsidR="00A50F38" w:rsidRDefault="00A50F38" w:rsidP="009D028D">
            <w:pPr>
              <w:pStyle w:val="Listaszerbekezds"/>
              <w:numPr>
                <w:ilvl w:val="0"/>
                <w:numId w:val="1"/>
              </w:numPr>
            </w:pPr>
            <w:r>
              <w:t>Az egyházi építmények felújítására fordítható támogatási összeg nem haladhatja meg a teljes forráskeret 10 %-át.</w:t>
            </w:r>
          </w:p>
        </w:tc>
      </w:tr>
      <w:tr w:rsidR="00EF7042" w:rsidTr="0059019D">
        <w:tc>
          <w:tcPr>
            <w:tcW w:w="9288" w:type="dxa"/>
          </w:tcPr>
          <w:p w:rsidR="00EF7042" w:rsidRDefault="00EF7042" w:rsidP="009D028D">
            <w:pPr>
              <w:pStyle w:val="Listaszerbekezds"/>
              <w:numPr>
                <w:ilvl w:val="0"/>
                <w:numId w:val="1"/>
              </w:numPr>
            </w:pPr>
            <w:r>
              <w:t>A kedvezményezett vállalja, hogy a projekt megvalósítása esetén legalább 1 alkalommal részt vesz a HVS megvalósításával kapcsolatos, együttműködést erősítő személyes konzultáción, fórumon, rendezvényen vagy képzésen.</w:t>
            </w:r>
          </w:p>
        </w:tc>
      </w:tr>
      <w:tr w:rsidR="00EF7042" w:rsidTr="0059019D">
        <w:tc>
          <w:tcPr>
            <w:tcW w:w="9288" w:type="dxa"/>
          </w:tcPr>
          <w:p w:rsidR="00EF7042" w:rsidRDefault="00EF7042" w:rsidP="009D028D">
            <w:pPr>
              <w:pStyle w:val="Listaszerbekezds"/>
              <w:numPr>
                <w:ilvl w:val="0"/>
                <w:numId w:val="1"/>
              </w:numPr>
            </w:pPr>
            <w:r>
              <w:t>Kiadványkészítés önállóan is támogatható, azonban az erre igénybe vehető támogatás nem haladhatja meg a nettó 10.000.000.- Ft –</w:t>
            </w:r>
            <w:proofErr w:type="spellStart"/>
            <w:r>
              <w:t>ot</w:t>
            </w:r>
            <w:proofErr w:type="spellEnd"/>
            <w:r>
              <w:t>.</w:t>
            </w:r>
          </w:p>
        </w:tc>
      </w:tr>
    </w:tbl>
    <w:p w:rsidR="00EF7042" w:rsidRDefault="00EF7042" w:rsidP="009C44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8"/>
      </w:tblGrid>
      <w:tr w:rsidR="00EF7042" w:rsidTr="009D028D">
        <w:tc>
          <w:tcPr>
            <w:tcW w:w="9523" w:type="dxa"/>
          </w:tcPr>
          <w:p w:rsidR="00EF7042" w:rsidRDefault="00EF7042" w:rsidP="009D028D">
            <w:pPr>
              <w:pStyle w:val="Jegyzetszveg"/>
            </w:pPr>
            <w:r>
              <w:rPr>
                <w:b/>
              </w:rPr>
              <w:t>1</w:t>
            </w:r>
            <w:r w:rsidRPr="00C83496">
              <w:rPr>
                <w:b/>
              </w:rPr>
              <w:t>2.5. A</w:t>
            </w:r>
            <w:r>
              <w:rPr>
                <w:b/>
              </w:rPr>
              <w:t>z</w:t>
            </w:r>
            <w:r w:rsidRPr="00C83496">
              <w:rPr>
                <w:b/>
              </w:rPr>
              <w:t xml:space="preserve"> intézkedés típus szerinti besorolása</w:t>
            </w:r>
            <w:r>
              <w:t xml:space="preserve">: </w:t>
            </w:r>
          </w:p>
        </w:tc>
      </w:tr>
      <w:tr w:rsidR="00EF7042" w:rsidTr="009D028D">
        <w:tc>
          <w:tcPr>
            <w:tcW w:w="9523" w:type="dxa"/>
          </w:tcPr>
          <w:p w:rsidR="00EF7042" w:rsidRDefault="00EF7042" w:rsidP="009D028D">
            <w:r>
              <w:t>⁭Közösségi célú fejlesztés</w:t>
            </w:r>
          </w:p>
        </w:tc>
      </w:tr>
    </w:tbl>
    <w:p w:rsidR="00EF7042" w:rsidRDefault="00EF7042" w:rsidP="009C44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3"/>
        <w:gridCol w:w="4645"/>
      </w:tblGrid>
      <w:tr w:rsidR="00EF7042" w:rsidTr="009D028D">
        <w:tc>
          <w:tcPr>
            <w:tcW w:w="9523" w:type="dxa"/>
            <w:gridSpan w:val="2"/>
          </w:tcPr>
          <w:p w:rsidR="00EF7042" w:rsidRPr="003750E1" w:rsidRDefault="00EF7042" w:rsidP="009D028D">
            <w:r>
              <w:rPr>
                <w:b/>
              </w:rPr>
              <w:t xml:space="preserve">12.6 </w:t>
            </w:r>
            <w:r w:rsidRPr="001E0155">
              <w:rPr>
                <w:b/>
              </w:rPr>
              <w:t>Igénybe vehető támogatás minimális és maximális összege:</w:t>
            </w:r>
            <w:r w:rsidRPr="003750E1">
              <w:t xml:space="preserve"> </w:t>
            </w:r>
          </w:p>
        </w:tc>
      </w:tr>
      <w:tr w:rsidR="00EF7042" w:rsidTr="009D028D">
        <w:tc>
          <w:tcPr>
            <w:tcW w:w="4761" w:type="dxa"/>
          </w:tcPr>
          <w:p w:rsidR="00EF7042" w:rsidRDefault="00EF7042" w:rsidP="009D028D">
            <w:proofErr w:type="gramStart"/>
            <w:r>
              <w:t>Minimum támogatási</w:t>
            </w:r>
            <w:proofErr w:type="gramEnd"/>
            <w:r>
              <w:t xml:space="preserve"> összeg: </w:t>
            </w:r>
          </w:p>
        </w:tc>
        <w:tc>
          <w:tcPr>
            <w:tcW w:w="4762" w:type="dxa"/>
          </w:tcPr>
          <w:p w:rsidR="00EF7042" w:rsidRPr="0073511A" w:rsidRDefault="00EF7042" w:rsidP="009D028D">
            <w:pPr>
              <w:jc w:val="right"/>
              <w:rPr>
                <w:b/>
              </w:rPr>
            </w:pPr>
            <w:r w:rsidRPr="0073511A">
              <w:rPr>
                <w:b/>
              </w:rPr>
              <w:t>1 000 000 Ft</w:t>
            </w:r>
          </w:p>
        </w:tc>
      </w:tr>
      <w:tr w:rsidR="00EF7042" w:rsidTr="009D028D">
        <w:tc>
          <w:tcPr>
            <w:tcW w:w="4761" w:type="dxa"/>
          </w:tcPr>
          <w:p w:rsidR="00EF7042" w:rsidRDefault="00EF7042" w:rsidP="009D028D">
            <w:proofErr w:type="gramStart"/>
            <w:r>
              <w:t>Maximum támogatási</w:t>
            </w:r>
            <w:proofErr w:type="gramEnd"/>
            <w:r>
              <w:t xml:space="preserve"> összeg:</w:t>
            </w:r>
          </w:p>
        </w:tc>
        <w:tc>
          <w:tcPr>
            <w:tcW w:w="4762" w:type="dxa"/>
          </w:tcPr>
          <w:p w:rsidR="00EF7042" w:rsidRPr="0073511A" w:rsidRDefault="00EF7042" w:rsidP="009D028D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  <w:r w:rsidRPr="0073511A">
              <w:rPr>
                <w:b/>
              </w:rPr>
              <w:t>0 000 000 Ft</w:t>
            </w:r>
          </w:p>
        </w:tc>
      </w:tr>
    </w:tbl>
    <w:p w:rsidR="00EF7042" w:rsidRDefault="00EF7042" w:rsidP="009C44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8"/>
      </w:tblGrid>
      <w:tr w:rsidR="00EF7042" w:rsidTr="000E108B">
        <w:tc>
          <w:tcPr>
            <w:tcW w:w="9288" w:type="dxa"/>
          </w:tcPr>
          <w:p w:rsidR="00EF7042" w:rsidRPr="00414246" w:rsidRDefault="00EF7042" w:rsidP="00414246">
            <w:pPr>
              <w:rPr>
                <w:i/>
                <w:iCs/>
              </w:rPr>
            </w:pPr>
            <w:r>
              <w:rPr>
                <w:b/>
              </w:rPr>
              <w:t>1</w:t>
            </w:r>
            <w:r w:rsidRPr="00C83496">
              <w:rPr>
                <w:b/>
              </w:rPr>
              <w:t>2.7.Ügyfélkör:</w:t>
            </w:r>
            <w:r w:rsidRPr="004903AA">
              <w:rPr>
                <w:b/>
              </w:rPr>
              <w:t xml:space="preserve"> </w:t>
            </w:r>
          </w:p>
        </w:tc>
      </w:tr>
      <w:tr w:rsidR="00EF7042" w:rsidTr="000E108B">
        <w:tc>
          <w:tcPr>
            <w:tcW w:w="9288" w:type="dxa"/>
          </w:tcPr>
          <w:p w:rsidR="00EF7042" w:rsidRDefault="00EF7042" w:rsidP="00C97284">
            <w:r>
              <w:rPr>
                <w:lang w:eastAsia="en-US"/>
              </w:rPr>
              <w:t>Egyházi jogi személy</w:t>
            </w:r>
          </w:p>
        </w:tc>
      </w:tr>
      <w:tr w:rsidR="00EF7042" w:rsidTr="000E108B">
        <w:tc>
          <w:tcPr>
            <w:tcW w:w="9288" w:type="dxa"/>
          </w:tcPr>
          <w:p w:rsidR="00EF7042" w:rsidRDefault="00EF7042" w:rsidP="00C97284">
            <w:r w:rsidRPr="00EF4BA2">
              <w:rPr>
                <w:lang w:eastAsia="en-US"/>
              </w:rPr>
              <w:t>Non-profit szervezetek</w:t>
            </w:r>
          </w:p>
        </w:tc>
      </w:tr>
    </w:tbl>
    <w:p w:rsidR="00EF7042" w:rsidRDefault="00EF7042" w:rsidP="009C44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8"/>
      </w:tblGrid>
      <w:tr w:rsidR="00EF7042" w:rsidTr="000E108B">
        <w:tc>
          <w:tcPr>
            <w:tcW w:w="9288" w:type="dxa"/>
          </w:tcPr>
          <w:p w:rsidR="00EF7042" w:rsidRDefault="00EF7042" w:rsidP="009D028D">
            <w:r>
              <w:rPr>
                <w:b/>
              </w:rPr>
              <w:lastRenderedPageBreak/>
              <w:t>1</w:t>
            </w:r>
            <w:r w:rsidRPr="00C83496">
              <w:rPr>
                <w:b/>
              </w:rPr>
              <w:t>2.8.Támogatható települések köre:</w:t>
            </w:r>
            <w:r>
              <w:t xml:space="preserve">  </w:t>
            </w:r>
          </w:p>
        </w:tc>
      </w:tr>
      <w:tr w:rsidR="00EF7042" w:rsidTr="000E108B">
        <w:tc>
          <w:tcPr>
            <w:tcW w:w="9288" w:type="dxa"/>
          </w:tcPr>
          <w:p w:rsidR="00EF7042" w:rsidRDefault="00EF7042" w:rsidP="009D028D">
            <w:r>
              <w:rPr>
                <w:lang w:eastAsia="en-US"/>
              </w:rPr>
              <w:t>Szentes; Csongrád</w:t>
            </w:r>
          </w:p>
        </w:tc>
      </w:tr>
    </w:tbl>
    <w:p w:rsidR="00EF7042" w:rsidRPr="00103BE0" w:rsidRDefault="00EF7042" w:rsidP="009C44C6">
      <w:pPr>
        <w:ind w:firstLine="0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8"/>
      </w:tblGrid>
      <w:tr w:rsidR="00EF7042" w:rsidTr="000E108B">
        <w:tc>
          <w:tcPr>
            <w:tcW w:w="9288" w:type="dxa"/>
          </w:tcPr>
          <w:p w:rsidR="00EF7042" w:rsidRDefault="00EF7042" w:rsidP="009D028D">
            <w:r>
              <w:rPr>
                <w:b/>
              </w:rPr>
              <w:t>1</w:t>
            </w:r>
            <w:r w:rsidRPr="00C83496">
              <w:rPr>
                <w:b/>
              </w:rPr>
              <w:t>2.9.Projekt adatlaphoz csatolandó dokumentumok</w:t>
            </w:r>
            <w:r w:rsidRPr="00816309">
              <w:t>:</w:t>
            </w:r>
            <w:r>
              <w:t xml:space="preserve"> </w:t>
            </w:r>
          </w:p>
        </w:tc>
      </w:tr>
      <w:tr w:rsidR="00EF7042" w:rsidTr="000E108B">
        <w:tc>
          <w:tcPr>
            <w:tcW w:w="9288" w:type="dxa"/>
          </w:tcPr>
          <w:p w:rsidR="00EF7042" w:rsidRDefault="00EF7042" w:rsidP="000E108B">
            <w:pPr>
              <w:rPr>
                <w:lang w:eastAsia="en-US"/>
              </w:rPr>
            </w:pPr>
            <w:r w:rsidRPr="0043762C">
              <w:rPr>
                <w:lang w:eastAsia="en-US"/>
              </w:rPr>
              <w:t>Együttműködési megállapodás.</w:t>
            </w:r>
          </w:p>
          <w:p w:rsidR="00DE64B1" w:rsidRPr="00DE64B1" w:rsidRDefault="00DE64B1" w:rsidP="00DE64B1">
            <w:pPr>
              <w:jc w:val="left"/>
              <w:rPr>
                <w:szCs w:val="20"/>
              </w:rPr>
            </w:pPr>
            <w:r w:rsidRPr="00DE64B1">
              <w:rPr>
                <w:szCs w:val="20"/>
              </w:rPr>
              <w:t>Nyilatkozat az elmúlt öt évben igénybe vett támogatásokról</w:t>
            </w:r>
            <w:r>
              <w:rPr>
                <w:szCs w:val="20"/>
              </w:rPr>
              <w:t xml:space="preserve"> szóló dokumentum.</w:t>
            </w:r>
          </w:p>
          <w:p w:rsidR="00EF7042" w:rsidRDefault="00EF7042" w:rsidP="000E108B">
            <w:pPr>
              <w:ind w:left="284" w:firstLine="0"/>
            </w:pPr>
            <w:r>
              <w:t>Nyilatkozat HVS megvalósításával kapcsolatos és/vagy együttműködést erősítő személyes konzultáción, fórumon, rendezvényen vagy képzésen való részvételről.</w:t>
            </w:r>
          </w:p>
        </w:tc>
      </w:tr>
    </w:tbl>
    <w:p w:rsidR="00EF7042" w:rsidRDefault="00EF7042" w:rsidP="009C44C6"/>
    <w:p w:rsidR="00EF7042" w:rsidRDefault="00EF7042"/>
    <w:p w:rsidR="00EF7042" w:rsidRPr="001116AC" w:rsidRDefault="00EF7042" w:rsidP="009C44C6">
      <w:pPr>
        <w:pStyle w:val="Listaszerbekezds"/>
        <w:numPr>
          <w:ilvl w:val="0"/>
          <w:numId w:val="2"/>
        </w:numPr>
        <w:rPr>
          <w:b/>
          <w:sz w:val="24"/>
        </w:rPr>
      </w:pPr>
      <w:r w:rsidRPr="001116AC">
        <w:rPr>
          <w:b/>
          <w:sz w:val="24"/>
        </w:rPr>
        <w:t>számú intézkedés</w:t>
      </w:r>
    </w:p>
    <w:p w:rsidR="00EF7042" w:rsidRDefault="00EF7042" w:rsidP="009C44C6">
      <w:pPr>
        <w:pStyle w:val="Listaszerbekezds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644"/>
      </w:tblGrid>
      <w:tr w:rsidR="00EF7042" w:rsidTr="00414246">
        <w:tc>
          <w:tcPr>
            <w:tcW w:w="4644" w:type="dxa"/>
          </w:tcPr>
          <w:p w:rsidR="00EF7042" w:rsidRDefault="00EF7042" w:rsidP="009D028D">
            <w:r>
              <w:rPr>
                <w:b/>
              </w:rPr>
              <w:t>13</w:t>
            </w:r>
            <w:r w:rsidRPr="00C83496">
              <w:rPr>
                <w:b/>
              </w:rPr>
              <w:t>.1. HVS intézkedés megnevezése:</w:t>
            </w:r>
            <w:r>
              <w:t xml:space="preserve"> </w:t>
            </w:r>
          </w:p>
        </w:tc>
        <w:tc>
          <w:tcPr>
            <w:tcW w:w="4644" w:type="dxa"/>
          </w:tcPr>
          <w:p w:rsidR="00EF7042" w:rsidRPr="001116AC" w:rsidRDefault="00EF7042" w:rsidP="00414246">
            <w:pPr>
              <w:ind w:left="42" w:firstLine="0"/>
              <w:rPr>
                <w:b/>
              </w:rPr>
            </w:pPr>
            <w:r w:rsidRPr="001116AC">
              <w:rPr>
                <w:b/>
                <w:lang w:eastAsia="en-US"/>
              </w:rPr>
              <w:t xml:space="preserve">Helyi </w:t>
            </w:r>
            <w:proofErr w:type="spellStart"/>
            <w:r w:rsidRPr="001116AC">
              <w:rPr>
                <w:b/>
                <w:lang w:eastAsia="en-US"/>
              </w:rPr>
              <w:t>mikrovállalkozások</w:t>
            </w:r>
            <w:proofErr w:type="spellEnd"/>
            <w:r w:rsidRPr="001116AC">
              <w:rPr>
                <w:b/>
                <w:lang w:eastAsia="en-US"/>
              </w:rPr>
              <w:t xml:space="preserve"> fejlesztése</w:t>
            </w:r>
          </w:p>
        </w:tc>
      </w:tr>
    </w:tbl>
    <w:p w:rsidR="00EF7042" w:rsidRDefault="00EF7042" w:rsidP="009C44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4644"/>
      </w:tblGrid>
      <w:tr w:rsidR="00EF7042" w:rsidTr="00414246">
        <w:tc>
          <w:tcPr>
            <w:tcW w:w="4644" w:type="dxa"/>
          </w:tcPr>
          <w:p w:rsidR="00EF7042" w:rsidRPr="00306116" w:rsidRDefault="00EF7042" w:rsidP="00C97284">
            <w:pPr>
              <w:pStyle w:val="Listaszerbekezds"/>
              <w:ind w:left="284" w:firstLine="0"/>
            </w:pPr>
            <w:r>
              <w:rPr>
                <w:b/>
              </w:rPr>
              <w:t>13</w:t>
            </w:r>
            <w:r w:rsidRPr="00C83496">
              <w:rPr>
                <w:b/>
              </w:rPr>
              <w:t>.2.</w:t>
            </w:r>
            <w:r>
              <w:rPr>
                <w:b/>
              </w:rPr>
              <w:t xml:space="preserve"> </w:t>
            </w:r>
            <w:r w:rsidRPr="00C83496">
              <w:rPr>
                <w:b/>
              </w:rPr>
              <w:t>Kapcsolódó HVS célkitűzés</w:t>
            </w:r>
            <w:r>
              <w:rPr>
                <w:b/>
              </w:rPr>
              <w:t xml:space="preserve"> megnevezése</w:t>
            </w:r>
            <w:r w:rsidRPr="00C83496">
              <w:rPr>
                <w:b/>
              </w:rPr>
              <w:t>:</w:t>
            </w:r>
          </w:p>
        </w:tc>
        <w:tc>
          <w:tcPr>
            <w:tcW w:w="4644" w:type="dxa"/>
          </w:tcPr>
          <w:p w:rsidR="00EF7042" w:rsidRPr="001116AC" w:rsidRDefault="00EF7042" w:rsidP="00414246">
            <w:pPr>
              <w:ind w:left="26" w:firstLine="0"/>
              <w:rPr>
                <w:b/>
              </w:rPr>
            </w:pPr>
            <w:proofErr w:type="gramStart"/>
            <w:r w:rsidRPr="001116AC">
              <w:rPr>
                <w:b/>
                <w:bCs/>
              </w:rPr>
              <w:t>Vállalkozás</w:t>
            </w:r>
            <w:r>
              <w:rPr>
                <w:b/>
                <w:bCs/>
              </w:rPr>
              <w:t xml:space="preserve"> </w:t>
            </w:r>
            <w:r w:rsidRPr="001116AC">
              <w:rPr>
                <w:b/>
                <w:bCs/>
              </w:rPr>
              <w:t>fejlesztés</w:t>
            </w:r>
            <w:proofErr w:type="gramEnd"/>
          </w:p>
        </w:tc>
      </w:tr>
    </w:tbl>
    <w:p w:rsidR="00EF7042" w:rsidRDefault="00EF7042" w:rsidP="009C44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35"/>
        <w:gridCol w:w="4653"/>
      </w:tblGrid>
      <w:tr w:rsidR="00EF7042" w:rsidTr="009D028D">
        <w:tc>
          <w:tcPr>
            <w:tcW w:w="4761" w:type="dxa"/>
          </w:tcPr>
          <w:p w:rsidR="00EF7042" w:rsidRPr="003750E1" w:rsidRDefault="00EF7042" w:rsidP="00C97284">
            <w:pPr>
              <w:pStyle w:val="Listaszerbekezds"/>
              <w:ind w:left="284" w:firstLine="0"/>
              <w:rPr>
                <w:bCs/>
              </w:rPr>
            </w:pPr>
            <w:r>
              <w:rPr>
                <w:b/>
              </w:rPr>
              <w:t>13</w:t>
            </w:r>
            <w:r w:rsidRPr="00C83496">
              <w:rPr>
                <w:b/>
              </w:rPr>
              <w:t>.3.</w:t>
            </w:r>
            <w:r>
              <w:rPr>
                <w:b/>
              </w:rPr>
              <w:t xml:space="preserve"> </w:t>
            </w:r>
            <w:r w:rsidRPr="00C83496">
              <w:rPr>
                <w:b/>
              </w:rPr>
              <w:t>HVS intézkedés leírása</w:t>
            </w:r>
            <w:r w:rsidRPr="004D016E">
              <w:t>:</w:t>
            </w:r>
          </w:p>
        </w:tc>
        <w:tc>
          <w:tcPr>
            <w:tcW w:w="4762" w:type="dxa"/>
          </w:tcPr>
          <w:p w:rsidR="00EF7042" w:rsidRDefault="00EF7042" w:rsidP="00513686">
            <w:pPr>
              <w:ind w:left="37" w:firstLine="0"/>
            </w:pPr>
            <w:r>
              <w:t xml:space="preserve">Támogatás vehető igénybe Csongrád és Szentes város </w:t>
            </w:r>
            <w:proofErr w:type="spellStart"/>
            <w:r>
              <w:t>kül-</w:t>
            </w:r>
            <w:proofErr w:type="spellEnd"/>
            <w:r>
              <w:t xml:space="preserve"> és belterületén székhellyel vagy telephellyel rendelkező </w:t>
            </w:r>
            <w:proofErr w:type="spellStart"/>
            <w:r>
              <w:t>mikrovállalkozások</w:t>
            </w:r>
            <w:proofErr w:type="spellEnd"/>
            <w:r>
              <w:t xml:space="preserve"> létesítéséhez, fejlesztéséhez. Támogatás igényelhető a fejleszteni kívánt tevékenységhez kötődő eszközök, berendezések beszerzésére, a gazdasági tevékenységgel érintett épülethez, épületrészhez tartozó építésre, </w:t>
            </w:r>
            <w:proofErr w:type="spellStart"/>
            <w:r>
              <w:t>épületfelújításra</w:t>
            </w:r>
            <w:proofErr w:type="spellEnd"/>
            <w:r>
              <w:t xml:space="preserve">, </w:t>
            </w:r>
            <w:proofErr w:type="spellStart"/>
            <w:r>
              <w:t>-korszerűsítésre</w:t>
            </w:r>
            <w:proofErr w:type="spellEnd"/>
            <w:r>
              <w:t>, új épület kialakítására, a gazdasági tevékenységgel érintett épülethez vagy épületrészhez kapcsolódó kislépté</w:t>
            </w:r>
            <w:r w:rsidR="00513686">
              <w:t>kű infrastruktúra-fejlesztésre</w:t>
            </w:r>
            <w:r>
              <w:t>, marketing kiadásokra.</w:t>
            </w:r>
          </w:p>
        </w:tc>
      </w:tr>
    </w:tbl>
    <w:p w:rsidR="00EF7042" w:rsidRDefault="00EF7042" w:rsidP="009C44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8"/>
      </w:tblGrid>
      <w:tr w:rsidR="00EF7042" w:rsidTr="009D028D">
        <w:tc>
          <w:tcPr>
            <w:tcW w:w="9523" w:type="dxa"/>
          </w:tcPr>
          <w:p w:rsidR="00EF7042" w:rsidRDefault="00EF7042" w:rsidP="00C97284">
            <w:pPr>
              <w:pStyle w:val="Listaszerbekezds"/>
              <w:ind w:left="284" w:firstLine="0"/>
            </w:pPr>
            <w:r>
              <w:rPr>
                <w:b/>
              </w:rPr>
              <w:t>13</w:t>
            </w:r>
            <w:r w:rsidRPr="00C83496">
              <w:rPr>
                <w:b/>
              </w:rPr>
              <w:t>.4. Támogatási kritériumok:</w:t>
            </w:r>
          </w:p>
        </w:tc>
      </w:tr>
      <w:tr w:rsidR="00EF7042" w:rsidTr="009D028D">
        <w:tc>
          <w:tcPr>
            <w:tcW w:w="9523" w:type="dxa"/>
          </w:tcPr>
          <w:p w:rsidR="00EF7042" w:rsidRDefault="00EF7042" w:rsidP="009D028D">
            <w:pPr>
              <w:pStyle w:val="Listaszerbekezds"/>
              <w:numPr>
                <w:ilvl w:val="0"/>
                <w:numId w:val="1"/>
              </w:numPr>
            </w:pPr>
            <w:r>
              <w:t xml:space="preserve">Kizárólag Szentes és Csongrád </w:t>
            </w:r>
            <w:proofErr w:type="spellStart"/>
            <w:r>
              <w:t>kül-</w:t>
            </w:r>
            <w:proofErr w:type="spellEnd"/>
            <w:r>
              <w:t xml:space="preserve"> és belterületén székhellyel vagy telephellyel rendelkező, induló vagy működő </w:t>
            </w:r>
            <w:proofErr w:type="spellStart"/>
            <w:r>
              <w:t>mikrovállalkozás</w:t>
            </w:r>
            <w:proofErr w:type="spellEnd"/>
            <w:r>
              <w:t>, természetes személy nyújthat be pályázatot.</w:t>
            </w:r>
          </w:p>
        </w:tc>
      </w:tr>
      <w:tr w:rsidR="00EF7042" w:rsidTr="009D028D">
        <w:tc>
          <w:tcPr>
            <w:tcW w:w="9523" w:type="dxa"/>
          </w:tcPr>
          <w:p w:rsidR="00EF7042" w:rsidRDefault="00EF7042" w:rsidP="009D028D">
            <w:pPr>
              <w:pStyle w:val="Listaszerbekezds"/>
              <w:numPr>
                <w:ilvl w:val="0"/>
                <w:numId w:val="1"/>
              </w:numPr>
            </w:pPr>
            <w:r>
              <w:t xml:space="preserve">Nem támogatható a már működő </w:t>
            </w:r>
            <w:proofErr w:type="spellStart"/>
            <w:r>
              <w:t>mikrovállalkozás</w:t>
            </w:r>
            <w:proofErr w:type="spellEnd"/>
            <w:r>
              <w:t xml:space="preserve"> fejlesztése, amely vállalkozás árbevételének legalább 50%-a mezőgazdasági tevékenységből származik.</w:t>
            </w:r>
          </w:p>
        </w:tc>
      </w:tr>
      <w:tr w:rsidR="00513686" w:rsidTr="009D028D">
        <w:tc>
          <w:tcPr>
            <w:tcW w:w="9523" w:type="dxa"/>
          </w:tcPr>
          <w:p w:rsidR="00513686" w:rsidRPr="002C07A7" w:rsidRDefault="00513686" w:rsidP="009D028D">
            <w:pPr>
              <w:pStyle w:val="Listaszerbekezds"/>
              <w:numPr>
                <w:ilvl w:val="0"/>
                <w:numId w:val="1"/>
              </w:numPr>
            </w:pPr>
            <w:r>
              <w:t>Az alábbi támogatható tevékenységek közül (</w:t>
            </w:r>
            <w:proofErr w:type="spellStart"/>
            <w:r>
              <w:t>-építés</w:t>
            </w:r>
            <w:proofErr w:type="spellEnd"/>
            <w:r>
              <w:t>, gépbeszerzés, eszközbeszerzés, képzés, marketing), legalább kettőt megvalósít.</w:t>
            </w:r>
          </w:p>
        </w:tc>
      </w:tr>
      <w:tr w:rsidR="00371FF7" w:rsidTr="009D028D">
        <w:tc>
          <w:tcPr>
            <w:tcW w:w="9523" w:type="dxa"/>
          </w:tcPr>
          <w:p w:rsidR="00371FF7" w:rsidRPr="002C07A7" w:rsidRDefault="00371FF7" w:rsidP="009D028D">
            <w:pPr>
              <w:pStyle w:val="Listaszerbekezds"/>
              <w:numPr>
                <w:ilvl w:val="0"/>
                <w:numId w:val="1"/>
              </w:numPr>
            </w:pPr>
            <w:r>
              <w:t>Képzés önállóan nem támogatható tevékenység és a képzésre fordítható támogatási összeg nem haladhatja meg a pá</w:t>
            </w:r>
            <w:r w:rsidR="002C01A0">
              <w:t>lyázat összköltségének 10 %-át.</w:t>
            </w:r>
          </w:p>
        </w:tc>
      </w:tr>
      <w:tr w:rsidR="00EF7042" w:rsidTr="009D028D">
        <w:tc>
          <w:tcPr>
            <w:tcW w:w="9523" w:type="dxa"/>
          </w:tcPr>
          <w:p w:rsidR="00EF7042" w:rsidRDefault="00EF7042" w:rsidP="009D028D">
            <w:pPr>
              <w:pStyle w:val="Listaszerbekezds"/>
              <w:numPr>
                <w:ilvl w:val="0"/>
                <w:numId w:val="1"/>
              </w:numPr>
            </w:pPr>
            <w:r w:rsidRPr="002C07A7">
              <w:t>A projektet együttműködés keretében szükséges megvalósítani.</w:t>
            </w:r>
          </w:p>
        </w:tc>
      </w:tr>
      <w:tr w:rsidR="00EF7042" w:rsidTr="009D028D">
        <w:tc>
          <w:tcPr>
            <w:tcW w:w="9523" w:type="dxa"/>
          </w:tcPr>
          <w:p w:rsidR="00EF7042" w:rsidRPr="002C07A7" w:rsidRDefault="00EF7042" w:rsidP="009D028D">
            <w:pPr>
              <w:pStyle w:val="Listaszerbekezds"/>
              <w:numPr>
                <w:ilvl w:val="0"/>
                <w:numId w:val="1"/>
              </w:numPr>
            </w:pPr>
            <w:r>
              <w:t xml:space="preserve">A kedvezményezett vállalja, hogy a projekt megvalósítása esetén legalább 1 alkalommal részt vesz </w:t>
            </w:r>
            <w:r>
              <w:lastRenderedPageBreak/>
              <w:t>a HVS megvalósításával kapcsolatos, együttműködést erősítő személyes konzultáción, fórumon, rendezvényen vagy képzésen.</w:t>
            </w:r>
          </w:p>
        </w:tc>
      </w:tr>
    </w:tbl>
    <w:p w:rsidR="00EF7042" w:rsidRDefault="00EF7042" w:rsidP="009C44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8"/>
      </w:tblGrid>
      <w:tr w:rsidR="00EF7042" w:rsidTr="009D028D">
        <w:tc>
          <w:tcPr>
            <w:tcW w:w="9523" w:type="dxa"/>
          </w:tcPr>
          <w:p w:rsidR="00EF7042" w:rsidRDefault="00EF7042" w:rsidP="009D028D">
            <w:pPr>
              <w:pStyle w:val="Jegyzetszveg"/>
            </w:pPr>
            <w:r>
              <w:rPr>
                <w:b/>
              </w:rPr>
              <w:t>13</w:t>
            </w:r>
            <w:r w:rsidRPr="00C83496">
              <w:rPr>
                <w:b/>
              </w:rPr>
              <w:t>.5. A</w:t>
            </w:r>
            <w:r>
              <w:rPr>
                <w:b/>
              </w:rPr>
              <w:t>z</w:t>
            </w:r>
            <w:r w:rsidRPr="00C83496">
              <w:rPr>
                <w:b/>
              </w:rPr>
              <w:t xml:space="preserve"> intézkedés típus szerinti besorolása</w:t>
            </w:r>
            <w:r>
              <w:t xml:space="preserve">: </w:t>
            </w:r>
          </w:p>
        </w:tc>
      </w:tr>
      <w:tr w:rsidR="00EF7042" w:rsidTr="009D028D">
        <w:tc>
          <w:tcPr>
            <w:tcW w:w="9523" w:type="dxa"/>
          </w:tcPr>
          <w:p w:rsidR="00EF7042" w:rsidRDefault="00EF7042" w:rsidP="000E108B">
            <w:r>
              <w:t>⁭Vállalkozásfejlesztés</w:t>
            </w:r>
          </w:p>
        </w:tc>
      </w:tr>
    </w:tbl>
    <w:p w:rsidR="00EF7042" w:rsidRDefault="00EF7042" w:rsidP="009C44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7"/>
        <w:gridCol w:w="4641"/>
      </w:tblGrid>
      <w:tr w:rsidR="00EF7042" w:rsidTr="009D028D">
        <w:tc>
          <w:tcPr>
            <w:tcW w:w="9523" w:type="dxa"/>
            <w:gridSpan w:val="2"/>
          </w:tcPr>
          <w:p w:rsidR="00EF7042" w:rsidRPr="003750E1" w:rsidRDefault="00EF7042" w:rsidP="009D028D">
            <w:r>
              <w:rPr>
                <w:b/>
              </w:rPr>
              <w:t xml:space="preserve">13.6 </w:t>
            </w:r>
            <w:r w:rsidRPr="001E0155">
              <w:rPr>
                <w:b/>
              </w:rPr>
              <w:t>Igénybe vehető támogatás minimális és maximális összege:</w:t>
            </w:r>
            <w:r w:rsidRPr="003750E1">
              <w:t xml:space="preserve"> </w:t>
            </w:r>
          </w:p>
        </w:tc>
      </w:tr>
      <w:tr w:rsidR="00EF7042" w:rsidTr="009D028D">
        <w:tc>
          <w:tcPr>
            <w:tcW w:w="4761" w:type="dxa"/>
          </w:tcPr>
          <w:p w:rsidR="00EF7042" w:rsidRDefault="00EF7042" w:rsidP="009D028D">
            <w:proofErr w:type="gramStart"/>
            <w:r>
              <w:t>Minimum támogatási</w:t>
            </w:r>
            <w:proofErr w:type="gramEnd"/>
            <w:r>
              <w:t xml:space="preserve"> összeg: </w:t>
            </w:r>
          </w:p>
        </w:tc>
        <w:tc>
          <w:tcPr>
            <w:tcW w:w="4762" w:type="dxa"/>
          </w:tcPr>
          <w:p w:rsidR="00EF7042" w:rsidRPr="0073511A" w:rsidRDefault="00EF7042" w:rsidP="009D028D">
            <w:pPr>
              <w:jc w:val="right"/>
              <w:rPr>
                <w:b/>
              </w:rPr>
            </w:pPr>
            <w:r w:rsidRPr="0073511A">
              <w:rPr>
                <w:b/>
              </w:rPr>
              <w:t>200 000 Ft</w:t>
            </w:r>
          </w:p>
        </w:tc>
      </w:tr>
      <w:tr w:rsidR="00EF7042" w:rsidTr="009D028D">
        <w:tc>
          <w:tcPr>
            <w:tcW w:w="4761" w:type="dxa"/>
          </w:tcPr>
          <w:p w:rsidR="00EF7042" w:rsidRDefault="00EF7042" w:rsidP="009D028D">
            <w:proofErr w:type="gramStart"/>
            <w:r>
              <w:t>Maximum támogatási</w:t>
            </w:r>
            <w:proofErr w:type="gramEnd"/>
            <w:r>
              <w:t xml:space="preserve"> összeg:</w:t>
            </w:r>
          </w:p>
        </w:tc>
        <w:tc>
          <w:tcPr>
            <w:tcW w:w="4762" w:type="dxa"/>
          </w:tcPr>
          <w:p w:rsidR="00EF7042" w:rsidRPr="0073511A" w:rsidRDefault="00A50F38" w:rsidP="009D028D">
            <w:pPr>
              <w:jc w:val="right"/>
              <w:rPr>
                <w:b/>
              </w:rPr>
            </w:pPr>
            <w:r>
              <w:rPr>
                <w:b/>
              </w:rPr>
              <w:t>7</w:t>
            </w:r>
            <w:r w:rsidR="00513686">
              <w:rPr>
                <w:b/>
              </w:rPr>
              <w:t xml:space="preserve"> </w:t>
            </w:r>
            <w:r w:rsidR="00EF7042" w:rsidRPr="0073511A">
              <w:rPr>
                <w:b/>
              </w:rPr>
              <w:t>000 000 Ft</w:t>
            </w:r>
          </w:p>
        </w:tc>
      </w:tr>
    </w:tbl>
    <w:p w:rsidR="00EF7042" w:rsidRDefault="00EF7042" w:rsidP="009C44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8"/>
      </w:tblGrid>
      <w:tr w:rsidR="00EF7042" w:rsidTr="000E108B">
        <w:tc>
          <w:tcPr>
            <w:tcW w:w="9288" w:type="dxa"/>
          </w:tcPr>
          <w:p w:rsidR="00EF7042" w:rsidRPr="000E108B" w:rsidRDefault="00EF7042" w:rsidP="000E108B">
            <w:pPr>
              <w:rPr>
                <w:i/>
                <w:iCs/>
              </w:rPr>
            </w:pPr>
            <w:r>
              <w:rPr>
                <w:b/>
              </w:rPr>
              <w:t>13</w:t>
            </w:r>
            <w:r w:rsidRPr="00C83496">
              <w:rPr>
                <w:b/>
              </w:rPr>
              <w:t>.7.Ügyfélkör:</w:t>
            </w:r>
            <w:r w:rsidRPr="004903AA">
              <w:rPr>
                <w:b/>
              </w:rPr>
              <w:t xml:space="preserve"> </w:t>
            </w:r>
          </w:p>
        </w:tc>
      </w:tr>
      <w:tr w:rsidR="00EF7042" w:rsidTr="000E108B">
        <w:tc>
          <w:tcPr>
            <w:tcW w:w="9288" w:type="dxa"/>
          </w:tcPr>
          <w:p w:rsidR="00EF7042" w:rsidRPr="0094122C" w:rsidRDefault="00EF7042" w:rsidP="00C97284">
            <w:pPr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94122C">
              <w:rPr>
                <w:lang w:eastAsia="en-US"/>
              </w:rPr>
              <w:t>Mikro-kis-közép</w:t>
            </w:r>
            <w:proofErr w:type="spellEnd"/>
            <w:r w:rsidRPr="0094122C">
              <w:rPr>
                <w:lang w:eastAsia="en-US"/>
              </w:rPr>
              <w:t xml:space="preserve"> vállalkozás</w:t>
            </w:r>
          </w:p>
        </w:tc>
      </w:tr>
      <w:tr w:rsidR="00EF7042" w:rsidTr="000E108B">
        <w:tc>
          <w:tcPr>
            <w:tcW w:w="9288" w:type="dxa"/>
          </w:tcPr>
          <w:p w:rsidR="00EF7042" w:rsidRPr="0094122C" w:rsidRDefault="00EF7042" w:rsidP="00C9728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4122C">
              <w:rPr>
                <w:lang w:eastAsia="en-US"/>
              </w:rPr>
              <w:t>Egyéni vállalkozó</w:t>
            </w:r>
          </w:p>
        </w:tc>
      </w:tr>
      <w:tr w:rsidR="00EF7042" w:rsidTr="000E108B">
        <w:tc>
          <w:tcPr>
            <w:tcW w:w="9288" w:type="dxa"/>
          </w:tcPr>
          <w:p w:rsidR="00EF7042" w:rsidRPr="0094122C" w:rsidRDefault="00EF7042" w:rsidP="00C97284">
            <w:r w:rsidRPr="0094122C">
              <w:rPr>
                <w:lang w:eastAsia="en-US"/>
              </w:rPr>
              <w:t>Magánszemély</w:t>
            </w:r>
          </w:p>
        </w:tc>
      </w:tr>
    </w:tbl>
    <w:p w:rsidR="00EF7042" w:rsidRDefault="00EF7042" w:rsidP="009C44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8"/>
      </w:tblGrid>
      <w:tr w:rsidR="00EF7042" w:rsidTr="000E108B">
        <w:tc>
          <w:tcPr>
            <w:tcW w:w="9288" w:type="dxa"/>
          </w:tcPr>
          <w:p w:rsidR="00EF7042" w:rsidRDefault="00EF7042" w:rsidP="009D028D">
            <w:r>
              <w:rPr>
                <w:b/>
              </w:rPr>
              <w:t>13</w:t>
            </w:r>
            <w:r w:rsidRPr="00C83496">
              <w:rPr>
                <w:b/>
              </w:rPr>
              <w:t>.8.Támogatható települések köre:</w:t>
            </w:r>
            <w:r>
              <w:t xml:space="preserve">  </w:t>
            </w:r>
          </w:p>
        </w:tc>
      </w:tr>
      <w:tr w:rsidR="00EF7042" w:rsidTr="000E108B">
        <w:tc>
          <w:tcPr>
            <w:tcW w:w="9288" w:type="dxa"/>
          </w:tcPr>
          <w:p w:rsidR="00EF7042" w:rsidRDefault="00EF7042" w:rsidP="009D028D">
            <w:r>
              <w:rPr>
                <w:lang w:eastAsia="en-US"/>
              </w:rPr>
              <w:t>Szentes; Csongrád</w:t>
            </w:r>
          </w:p>
        </w:tc>
      </w:tr>
    </w:tbl>
    <w:p w:rsidR="00EF7042" w:rsidRPr="00103BE0" w:rsidRDefault="00EF7042" w:rsidP="009C44C6">
      <w:pPr>
        <w:ind w:firstLine="0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8"/>
      </w:tblGrid>
      <w:tr w:rsidR="00EF7042" w:rsidTr="009D028D">
        <w:tc>
          <w:tcPr>
            <w:tcW w:w="9523" w:type="dxa"/>
          </w:tcPr>
          <w:p w:rsidR="00EF7042" w:rsidRDefault="00EF7042" w:rsidP="009D028D">
            <w:r>
              <w:rPr>
                <w:b/>
              </w:rPr>
              <w:t>13</w:t>
            </w:r>
            <w:r w:rsidRPr="00C83496">
              <w:rPr>
                <w:b/>
              </w:rPr>
              <w:t>.9.Projekt adatlaphoz csatolandó dokumentumok</w:t>
            </w:r>
            <w:r w:rsidRPr="00816309">
              <w:t>:</w:t>
            </w:r>
            <w:r>
              <w:t xml:space="preserve"> </w:t>
            </w:r>
          </w:p>
        </w:tc>
      </w:tr>
      <w:tr w:rsidR="00EF7042" w:rsidTr="009D028D">
        <w:tc>
          <w:tcPr>
            <w:tcW w:w="9523" w:type="dxa"/>
          </w:tcPr>
          <w:p w:rsidR="00EF7042" w:rsidRDefault="00EF7042" w:rsidP="009D028D">
            <w:r w:rsidRPr="0043762C">
              <w:rPr>
                <w:lang w:eastAsia="en-US"/>
              </w:rPr>
              <w:t>Együttműködési megállapodás</w:t>
            </w:r>
          </w:p>
        </w:tc>
      </w:tr>
      <w:tr w:rsidR="00EF7042" w:rsidTr="009D028D">
        <w:tc>
          <w:tcPr>
            <w:tcW w:w="9523" w:type="dxa"/>
          </w:tcPr>
          <w:p w:rsidR="00EF7042" w:rsidRDefault="00EF7042" w:rsidP="000E108B">
            <w:pPr>
              <w:ind w:left="284" w:firstLine="0"/>
            </w:pPr>
            <w:r>
              <w:t>Nyilatkozat HVS megvalósításával kapcsolatos és/vagy együttműködést erősítő személyes konzultáción, fórumon, rendezvényen vagy képzésen való részvételről.</w:t>
            </w:r>
          </w:p>
        </w:tc>
      </w:tr>
    </w:tbl>
    <w:p w:rsidR="00EF7042" w:rsidRDefault="00EF7042" w:rsidP="009C44C6"/>
    <w:p w:rsidR="00EF7042" w:rsidRDefault="00EF7042"/>
    <w:p w:rsidR="00EF7042" w:rsidRPr="001116AC" w:rsidRDefault="00EF7042" w:rsidP="000D07DC">
      <w:pPr>
        <w:pStyle w:val="Listaszerbekezds"/>
        <w:numPr>
          <w:ilvl w:val="0"/>
          <w:numId w:val="2"/>
        </w:numPr>
        <w:rPr>
          <w:b/>
          <w:sz w:val="24"/>
        </w:rPr>
      </w:pPr>
      <w:r w:rsidRPr="001116AC">
        <w:rPr>
          <w:b/>
          <w:sz w:val="24"/>
        </w:rPr>
        <w:t>számú intézkedés</w:t>
      </w:r>
    </w:p>
    <w:p w:rsidR="00EF7042" w:rsidRDefault="00EF7042" w:rsidP="000D07DC">
      <w:pPr>
        <w:pStyle w:val="Listaszerbekezds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644"/>
      </w:tblGrid>
      <w:tr w:rsidR="00EF7042" w:rsidTr="004D6691">
        <w:tc>
          <w:tcPr>
            <w:tcW w:w="4644" w:type="dxa"/>
          </w:tcPr>
          <w:p w:rsidR="00EF7042" w:rsidRDefault="00EF7042" w:rsidP="004D6691">
            <w:r>
              <w:rPr>
                <w:b/>
              </w:rPr>
              <w:t>14</w:t>
            </w:r>
            <w:r w:rsidRPr="00C83496">
              <w:rPr>
                <w:b/>
              </w:rPr>
              <w:t>.1. HVS intézkedés megnevezése:</w:t>
            </w:r>
            <w:r>
              <w:t xml:space="preserve"> </w:t>
            </w:r>
          </w:p>
        </w:tc>
        <w:tc>
          <w:tcPr>
            <w:tcW w:w="4644" w:type="dxa"/>
          </w:tcPr>
          <w:p w:rsidR="00EF7042" w:rsidRPr="001116AC" w:rsidRDefault="00AC65AB" w:rsidP="004D6691">
            <w:pPr>
              <w:ind w:left="42" w:firstLine="0"/>
              <w:rPr>
                <w:b/>
              </w:rPr>
            </w:pPr>
            <w:r>
              <w:rPr>
                <w:b/>
                <w:lang w:eastAsia="en-US"/>
              </w:rPr>
              <w:t xml:space="preserve">Helyi </w:t>
            </w:r>
            <w:proofErr w:type="spellStart"/>
            <w:r>
              <w:rPr>
                <w:b/>
                <w:lang w:eastAsia="en-US"/>
              </w:rPr>
              <w:t>mikrovállalkozások</w:t>
            </w:r>
            <w:proofErr w:type="spellEnd"/>
            <w:r w:rsidR="00EF7042" w:rsidRPr="001116AC">
              <w:rPr>
                <w:b/>
                <w:lang w:eastAsia="en-US"/>
              </w:rPr>
              <w:t xml:space="preserve"> fejlesztése</w:t>
            </w:r>
          </w:p>
        </w:tc>
      </w:tr>
    </w:tbl>
    <w:p w:rsidR="00EF7042" w:rsidRDefault="00EF7042" w:rsidP="000D07D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4644"/>
      </w:tblGrid>
      <w:tr w:rsidR="00EF7042" w:rsidTr="004D6691">
        <w:tc>
          <w:tcPr>
            <w:tcW w:w="4644" w:type="dxa"/>
          </w:tcPr>
          <w:p w:rsidR="00EF7042" w:rsidRPr="00306116" w:rsidRDefault="00EF7042" w:rsidP="004D6691">
            <w:pPr>
              <w:pStyle w:val="Listaszerbekezds"/>
              <w:ind w:left="284" w:firstLine="0"/>
            </w:pPr>
            <w:r>
              <w:rPr>
                <w:b/>
              </w:rPr>
              <w:t>14</w:t>
            </w:r>
            <w:r w:rsidRPr="00C83496">
              <w:rPr>
                <w:b/>
              </w:rPr>
              <w:t>.2.</w:t>
            </w:r>
            <w:r>
              <w:rPr>
                <w:b/>
              </w:rPr>
              <w:t xml:space="preserve"> </w:t>
            </w:r>
            <w:r w:rsidRPr="00C83496">
              <w:rPr>
                <w:b/>
              </w:rPr>
              <w:t>Kapcsolódó HVS célkitűzés</w:t>
            </w:r>
            <w:r>
              <w:rPr>
                <w:b/>
              </w:rPr>
              <w:t xml:space="preserve"> megnevezése</w:t>
            </w:r>
            <w:r w:rsidRPr="00C83496">
              <w:rPr>
                <w:b/>
              </w:rPr>
              <w:t>:</w:t>
            </w:r>
          </w:p>
        </w:tc>
        <w:tc>
          <w:tcPr>
            <w:tcW w:w="4644" w:type="dxa"/>
          </w:tcPr>
          <w:p w:rsidR="00EF7042" w:rsidRPr="001116AC" w:rsidRDefault="00EF7042" w:rsidP="004D6691">
            <w:pPr>
              <w:ind w:left="26" w:firstLine="0"/>
              <w:rPr>
                <w:b/>
              </w:rPr>
            </w:pPr>
            <w:proofErr w:type="gramStart"/>
            <w:r w:rsidRPr="001116AC">
              <w:rPr>
                <w:b/>
                <w:bCs/>
              </w:rPr>
              <w:t>Vállalkozás</w:t>
            </w:r>
            <w:r>
              <w:rPr>
                <w:b/>
                <w:bCs/>
              </w:rPr>
              <w:t xml:space="preserve"> </w:t>
            </w:r>
            <w:r w:rsidRPr="001116AC">
              <w:rPr>
                <w:b/>
                <w:bCs/>
              </w:rPr>
              <w:t>fejlesztés</w:t>
            </w:r>
            <w:proofErr w:type="gramEnd"/>
          </w:p>
        </w:tc>
      </w:tr>
    </w:tbl>
    <w:p w:rsidR="00EF7042" w:rsidRDefault="00EF7042" w:rsidP="000D07D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1"/>
        <w:gridCol w:w="4647"/>
      </w:tblGrid>
      <w:tr w:rsidR="00EF7042" w:rsidTr="004D6691">
        <w:tc>
          <w:tcPr>
            <w:tcW w:w="4761" w:type="dxa"/>
          </w:tcPr>
          <w:p w:rsidR="00EF7042" w:rsidRPr="003750E1" w:rsidRDefault="00EF7042" w:rsidP="004D6691">
            <w:pPr>
              <w:pStyle w:val="Listaszerbekezds"/>
              <w:ind w:left="284" w:firstLine="0"/>
              <w:rPr>
                <w:bCs/>
              </w:rPr>
            </w:pPr>
            <w:r>
              <w:rPr>
                <w:b/>
              </w:rPr>
              <w:t>14</w:t>
            </w:r>
            <w:r w:rsidRPr="00C83496">
              <w:rPr>
                <w:b/>
              </w:rPr>
              <w:t>.3.</w:t>
            </w:r>
            <w:r>
              <w:rPr>
                <w:b/>
              </w:rPr>
              <w:t xml:space="preserve"> </w:t>
            </w:r>
            <w:r w:rsidRPr="00C83496">
              <w:rPr>
                <w:b/>
              </w:rPr>
              <w:t>HVS intézkedés leírása</w:t>
            </w:r>
            <w:r w:rsidRPr="004D016E">
              <w:t>:</w:t>
            </w:r>
          </w:p>
        </w:tc>
        <w:tc>
          <w:tcPr>
            <w:tcW w:w="4762" w:type="dxa"/>
          </w:tcPr>
          <w:p w:rsidR="00EF7042" w:rsidRDefault="00EF7042" w:rsidP="00DF7BD6">
            <w:pPr>
              <w:ind w:left="37" w:firstLine="0"/>
            </w:pPr>
            <w:r>
              <w:t xml:space="preserve">Támogatás vehető igénybe </w:t>
            </w:r>
            <w:r w:rsidR="00DF7BD6">
              <w:t>a települések</w:t>
            </w:r>
            <w:r>
              <w:t xml:space="preserve"> </w:t>
            </w:r>
            <w:proofErr w:type="spellStart"/>
            <w:r>
              <w:t>kül-</w:t>
            </w:r>
            <w:proofErr w:type="spellEnd"/>
            <w:r>
              <w:t xml:space="preserve"> és belterületén székhellyel vagy telephellyel rendelkező </w:t>
            </w:r>
            <w:r>
              <w:rPr>
                <w:lang w:eastAsia="en-US"/>
              </w:rPr>
              <w:t>Non-profit kft-k</w:t>
            </w:r>
            <w:r>
              <w:t xml:space="preserve"> fejlesztéséhez. Támogatás igényelhető a fejleszteni kívánt tevékenységhez kötődő eszközök, berendezések beszerzésére</w:t>
            </w:r>
            <w:r w:rsidR="009F269D">
              <w:t>, marketing kiadásokra</w:t>
            </w:r>
            <w:r>
              <w:t>.</w:t>
            </w:r>
          </w:p>
        </w:tc>
      </w:tr>
    </w:tbl>
    <w:p w:rsidR="00EF7042" w:rsidRDefault="00EF7042" w:rsidP="000D07D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8"/>
      </w:tblGrid>
      <w:tr w:rsidR="00EF7042" w:rsidTr="000D07DC">
        <w:tc>
          <w:tcPr>
            <w:tcW w:w="9288" w:type="dxa"/>
          </w:tcPr>
          <w:p w:rsidR="00EF7042" w:rsidRDefault="00EF7042" w:rsidP="004D6691">
            <w:pPr>
              <w:pStyle w:val="Listaszerbekezds"/>
              <w:ind w:left="284" w:firstLine="0"/>
            </w:pPr>
            <w:r>
              <w:rPr>
                <w:b/>
              </w:rPr>
              <w:t>14</w:t>
            </w:r>
            <w:r w:rsidRPr="00C83496">
              <w:rPr>
                <w:b/>
              </w:rPr>
              <w:t>.4. Támogatási kritériumok:</w:t>
            </w:r>
          </w:p>
        </w:tc>
      </w:tr>
      <w:tr w:rsidR="00EF7042" w:rsidTr="000D07DC">
        <w:tc>
          <w:tcPr>
            <w:tcW w:w="9288" w:type="dxa"/>
          </w:tcPr>
          <w:p w:rsidR="00EF7042" w:rsidRDefault="00EF7042" w:rsidP="0059019D">
            <w:pPr>
              <w:pStyle w:val="Listaszerbekezds"/>
              <w:numPr>
                <w:ilvl w:val="0"/>
                <w:numId w:val="1"/>
              </w:numPr>
            </w:pPr>
            <w:r>
              <w:t xml:space="preserve">Kizárólag </w:t>
            </w:r>
            <w:r w:rsidR="0059019D">
              <w:t>a települések</w:t>
            </w:r>
            <w:r>
              <w:t xml:space="preserve"> </w:t>
            </w:r>
            <w:proofErr w:type="spellStart"/>
            <w:r>
              <w:t>kül-</w:t>
            </w:r>
            <w:proofErr w:type="spellEnd"/>
            <w:r>
              <w:t xml:space="preserve"> és belterületén székhellyel vagy telephellyel rendelkező működő </w:t>
            </w:r>
            <w:r>
              <w:rPr>
                <w:lang w:eastAsia="en-US"/>
              </w:rPr>
              <w:t>Non-</w:t>
            </w:r>
            <w:r>
              <w:rPr>
                <w:lang w:eastAsia="en-US"/>
              </w:rPr>
              <w:lastRenderedPageBreak/>
              <w:t>profit kft</w:t>
            </w:r>
            <w:proofErr w:type="gramStart"/>
            <w:r>
              <w:rPr>
                <w:lang w:eastAsia="en-US"/>
              </w:rPr>
              <w:t>.</w:t>
            </w:r>
            <w:r>
              <w:t xml:space="preserve">  nyújthat</w:t>
            </w:r>
            <w:proofErr w:type="gramEnd"/>
            <w:r>
              <w:t xml:space="preserve"> be pályázatot.</w:t>
            </w:r>
          </w:p>
        </w:tc>
      </w:tr>
      <w:tr w:rsidR="00EF7042" w:rsidTr="000D07DC">
        <w:tc>
          <w:tcPr>
            <w:tcW w:w="9288" w:type="dxa"/>
          </w:tcPr>
          <w:p w:rsidR="00EF7042" w:rsidRDefault="00EF7042" w:rsidP="004D6691">
            <w:pPr>
              <w:pStyle w:val="Listaszerbekezds"/>
              <w:numPr>
                <w:ilvl w:val="0"/>
                <w:numId w:val="1"/>
              </w:numPr>
            </w:pPr>
            <w:r w:rsidRPr="002C07A7">
              <w:lastRenderedPageBreak/>
              <w:t>A projektet együttműködés keretében szükséges megvalósítani.</w:t>
            </w:r>
          </w:p>
        </w:tc>
      </w:tr>
      <w:tr w:rsidR="00513686" w:rsidTr="000D07DC">
        <w:tc>
          <w:tcPr>
            <w:tcW w:w="9288" w:type="dxa"/>
          </w:tcPr>
          <w:p w:rsidR="00513686" w:rsidRDefault="00513686" w:rsidP="004D6691">
            <w:pPr>
              <w:pStyle w:val="Listaszerbekezds"/>
              <w:numPr>
                <w:ilvl w:val="0"/>
                <w:numId w:val="1"/>
              </w:numPr>
            </w:pPr>
            <w:r>
              <w:t>Az alábbi támogath</w:t>
            </w:r>
            <w:r w:rsidR="009F269D">
              <w:t>ató tevékenységek közül (-</w:t>
            </w:r>
            <w:r>
              <w:t>gépbeszerzés, eszközbeszerzés, képzés, marketing), legalább kettőt megvalósít.</w:t>
            </w:r>
          </w:p>
        </w:tc>
      </w:tr>
      <w:tr w:rsidR="00371FF7" w:rsidTr="000D07DC">
        <w:tc>
          <w:tcPr>
            <w:tcW w:w="9288" w:type="dxa"/>
          </w:tcPr>
          <w:p w:rsidR="00371FF7" w:rsidRDefault="00371FF7" w:rsidP="004D6691">
            <w:pPr>
              <w:pStyle w:val="Listaszerbekezds"/>
              <w:numPr>
                <w:ilvl w:val="0"/>
                <w:numId w:val="1"/>
              </w:numPr>
            </w:pPr>
            <w:r>
              <w:t>Képzés önállóan nem támogatható tevékenység és a képzésre fordítható támogatási összeg nem haladhatja meg a pályázat összköltségének 10 %-át.</w:t>
            </w:r>
          </w:p>
        </w:tc>
      </w:tr>
      <w:tr w:rsidR="00EF7042" w:rsidTr="000D07DC">
        <w:tc>
          <w:tcPr>
            <w:tcW w:w="9288" w:type="dxa"/>
          </w:tcPr>
          <w:p w:rsidR="00EF7042" w:rsidRPr="002C07A7" w:rsidRDefault="00EF7042" w:rsidP="004D6691">
            <w:pPr>
              <w:pStyle w:val="Listaszerbekezds"/>
              <w:numPr>
                <w:ilvl w:val="0"/>
                <w:numId w:val="1"/>
              </w:numPr>
            </w:pPr>
            <w:r>
              <w:t>A kedvezményezett vállalja, hogy a projekt megvalósítása esetén legalább 1 alkalommal részt vesz a HVS megvalósításával kapcsolatos, együttműködést erősítő személyes konzultáción, fórumon, rendezvényen vagy képzésen.</w:t>
            </w:r>
          </w:p>
        </w:tc>
      </w:tr>
    </w:tbl>
    <w:p w:rsidR="00EF7042" w:rsidRDefault="00EF7042" w:rsidP="000D07D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8"/>
      </w:tblGrid>
      <w:tr w:rsidR="00EF7042" w:rsidTr="004D6691">
        <w:tc>
          <w:tcPr>
            <w:tcW w:w="9523" w:type="dxa"/>
          </w:tcPr>
          <w:p w:rsidR="00EF7042" w:rsidRDefault="00EF7042" w:rsidP="004D6691">
            <w:pPr>
              <w:pStyle w:val="Jegyzetszveg"/>
            </w:pPr>
            <w:r>
              <w:rPr>
                <w:b/>
              </w:rPr>
              <w:t>14</w:t>
            </w:r>
            <w:r w:rsidRPr="00C83496">
              <w:rPr>
                <w:b/>
              </w:rPr>
              <w:t>.5. A</w:t>
            </w:r>
            <w:r>
              <w:rPr>
                <w:b/>
              </w:rPr>
              <w:t>z</w:t>
            </w:r>
            <w:r w:rsidRPr="00C83496">
              <w:rPr>
                <w:b/>
              </w:rPr>
              <w:t xml:space="preserve"> intézkedés típus szerinti besorolása</w:t>
            </w:r>
            <w:r>
              <w:t xml:space="preserve">: </w:t>
            </w:r>
          </w:p>
        </w:tc>
      </w:tr>
      <w:tr w:rsidR="00EF7042" w:rsidTr="004D6691">
        <w:tc>
          <w:tcPr>
            <w:tcW w:w="9523" w:type="dxa"/>
          </w:tcPr>
          <w:p w:rsidR="00EF7042" w:rsidRDefault="00EF7042" w:rsidP="000D07DC">
            <w:r>
              <w:t>⁭Közösségi célú fejlesztés</w:t>
            </w:r>
          </w:p>
        </w:tc>
      </w:tr>
    </w:tbl>
    <w:p w:rsidR="00EF7042" w:rsidRDefault="00EF7042" w:rsidP="000D07D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5"/>
        <w:gridCol w:w="4643"/>
      </w:tblGrid>
      <w:tr w:rsidR="00EF7042" w:rsidTr="004D6691">
        <w:tc>
          <w:tcPr>
            <w:tcW w:w="9523" w:type="dxa"/>
            <w:gridSpan w:val="2"/>
          </w:tcPr>
          <w:p w:rsidR="00EF7042" w:rsidRPr="003750E1" w:rsidRDefault="00EF7042" w:rsidP="004D6691">
            <w:r>
              <w:rPr>
                <w:b/>
              </w:rPr>
              <w:t xml:space="preserve">14.6 </w:t>
            </w:r>
            <w:r w:rsidRPr="001E0155">
              <w:rPr>
                <w:b/>
              </w:rPr>
              <w:t>Igénybe vehető támogatás minimális és maximális összege:</w:t>
            </w:r>
            <w:r w:rsidRPr="003750E1">
              <w:t xml:space="preserve"> </w:t>
            </w:r>
          </w:p>
        </w:tc>
      </w:tr>
      <w:tr w:rsidR="00EF7042" w:rsidTr="004D6691">
        <w:tc>
          <w:tcPr>
            <w:tcW w:w="4761" w:type="dxa"/>
          </w:tcPr>
          <w:p w:rsidR="00EF7042" w:rsidRDefault="00EF7042" w:rsidP="004D6691">
            <w:proofErr w:type="gramStart"/>
            <w:r>
              <w:t>Minimum támogatási</w:t>
            </w:r>
            <w:proofErr w:type="gramEnd"/>
            <w:r>
              <w:t xml:space="preserve"> összeg: </w:t>
            </w:r>
          </w:p>
        </w:tc>
        <w:tc>
          <w:tcPr>
            <w:tcW w:w="4762" w:type="dxa"/>
          </w:tcPr>
          <w:p w:rsidR="00EF7042" w:rsidRPr="0073511A" w:rsidRDefault="00EF7042" w:rsidP="004D6691">
            <w:pPr>
              <w:jc w:val="right"/>
              <w:rPr>
                <w:b/>
              </w:rPr>
            </w:pPr>
            <w:r w:rsidRPr="0073511A">
              <w:rPr>
                <w:b/>
              </w:rPr>
              <w:t>200 000 Ft</w:t>
            </w:r>
          </w:p>
        </w:tc>
      </w:tr>
      <w:tr w:rsidR="00EF7042" w:rsidTr="004D6691">
        <w:tc>
          <w:tcPr>
            <w:tcW w:w="4761" w:type="dxa"/>
          </w:tcPr>
          <w:p w:rsidR="00EF7042" w:rsidRDefault="00EF7042" w:rsidP="004D6691">
            <w:proofErr w:type="gramStart"/>
            <w:r>
              <w:t>Maximum támogatási</w:t>
            </w:r>
            <w:proofErr w:type="gramEnd"/>
            <w:r>
              <w:t xml:space="preserve"> összeg:</w:t>
            </w:r>
          </w:p>
        </w:tc>
        <w:tc>
          <w:tcPr>
            <w:tcW w:w="4762" w:type="dxa"/>
          </w:tcPr>
          <w:p w:rsidR="00EF7042" w:rsidRPr="0073511A" w:rsidRDefault="00EF7042" w:rsidP="004D6691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Pr="0073511A">
              <w:rPr>
                <w:b/>
              </w:rPr>
              <w:t> 000 000 Ft</w:t>
            </w:r>
          </w:p>
        </w:tc>
      </w:tr>
    </w:tbl>
    <w:p w:rsidR="00EF7042" w:rsidRDefault="00EF7042" w:rsidP="000D07D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8"/>
      </w:tblGrid>
      <w:tr w:rsidR="00EF7042" w:rsidTr="004D6691">
        <w:tc>
          <w:tcPr>
            <w:tcW w:w="9288" w:type="dxa"/>
          </w:tcPr>
          <w:p w:rsidR="00EF7042" w:rsidRPr="000E108B" w:rsidRDefault="00EF7042" w:rsidP="004D6691">
            <w:pPr>
              <w:rPr>
                <w:i/>
                <w:iCs/>
              </w:rPr>
            </w:pPr>
            <w:r>
              <w:rPr>
                <w:b/>
              </w:rPr>
              <w:t>14</w:t>
            </w:r>
            <w:r w:rsidRPr="00C83496">
              <w:rPr>
                <w:b/>
              </w:rPr>
              <w:t>.7.Ügyfélkör:</w:t>
            </w:r>
            <w:r w:rsidRPr="004903AA">
              <w:rPr>
                <w:b/>
              </w:rPr>
              <w:t xml:space="preserve"> </w:t>
            </w:r>
          </w:p>
        </w:tc>
      </w:tr>
      <w:tr w:rsidR="00EF7042" w:rsidTr="004D6691">
        <w:tc>
          <w:tcPr>
            <w:tcW w:w="9288" w:type="dxa"/>
          </w:tcPr>
          <w:p w:rsidR="00EF7042" w:rsidRPr="0094122C" w:rsidRDefault="00EF7042" w:rsidP="004D669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F4BA2">
              <w:rPr>
                <w:lang w:eastAsia="en-US"/>
              </w:rPr>
              <w:t>Non-profit szervezetek</w:t>
            </w:r>
          </w:p>
        </w:tc>
      </w:tr>
    </w:tbl>
    <w:p w:rsidR="00EF7042" w:rsidRDefault="00EF7042" w:rsidP="000D07D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8"/>
      </w:tblGrid>
      <w:tr w:rsidR="00EF7042" w:rsidTr="004D6691">
        <w:tc>
          <w:tcPr>
            <w:tcW w:w="9288" w:type="dxa"/>
          </w:tcPr>
          <w:p w:rsidR="00EF7042" w:rsidRDefault="00EF7042" w:rsidP="004D6691">
            <w:r>
              <w:rPr>
                <w:b/>
              </w:rPr>
              <w:t>14</w:t>
            </w:r>
            <w:r w:rsidRPr="00C83496">
              <w:rPr>
                <w:b/>
              </w:rPr>
              <w:t>.8.Támogatható települések köre:</w:t>
            </w:r>
            <w:r>
              <w:t xml:space="preserve">  </w:t>
            </w:r>
          </w:p>
        </w:tc>
      </w:tr>
      <w:tr w:rsidR="00EF7042" w:rsidTr="004D6691">
        <w:tc>
          <w:tcPr>
            <w:tcW w:w="9288" w:type="dxa"/>
          </w:tcPr>
          <w:p w:rsidR="00EF7042" w:rsidRDefault="00EF7042" w:rsidP="004C61FF">
            <w:pPr>
              <w:ind w:left="284" w:firstLine="0"/>
              <w:rPr>
                <w:lang w:eastAsia="en-US"/>
              </w:rPr>
            </w:pPr>
            <w:r>
              <w:rPr>
                <w:lang w:eastAsia="en-US"/>
              </w:rPr>
              <w:t>Csanytelek; Nagytőke; Nagymágocs; Szentes; Szegvár; Tömörkény; Árpádhalom; Felgyő; Derekegyház</w:t>
            </w:r>
            <w:proofErr w:type="gramStart"/>
            <w:r>
              <w:rPr>
                <w:lang w:eastAsia="en-US"/>
              </w:rPr>
              <w:t>;   Csongrád</w:t>
            </w:r>
            <w:proofErr w:type="gramEnd"/>
            <w:r>
              <w:rPr>
                <w:lang w:eastAsia="en-US"/>
              </w:rPr>
              <w:t>; Eperjes</w:t>
            </w:r>
            <w:r w:rsidRPr="00C9367F">
              <w:rPr>
                <w:lang w:eastAsia="en-US"/>
              </w:rPr>
              <w:t>; Fábiánsebestyén</w:t>
            </w:r>
            <w:r>
              <w:rPr>
                <w:lang w:eastAsia="en-US"/>
              </w:rPr>
              <w:t>.</w:t>
            </w:r>
          </w:p>
        </w:tc>
      </w:tr>
    </w:tbl>
    <w:p w:rsidR="00EF7042" w:rsidRPr="00103BE0" w:rsidRDefault="00EF7042" w:rsidP="000D07DC">
      <w:pPr>
        <w:ind w:firstLine="0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8"/>
      </w:tblGrid>
      <w:tr w:rsidR="00EF7042" w:rsidTr="004D6691">
        <w:tc>
          <w:tcPr>
            <w:tcW w:w="9523" w:type="dxa"/>
          </w:tcPr>
          <w:p w:rsidR="00EF7042" w:rsidRDefault="00EF7042" w:rsidP="004D6691">
            <w:r>
              <w:rPr>
                <w:b/>
              </w:rPr>
              <w:t>14</w:t>
            </w:r>
            <w:r w:rsidRPr="00C83496">
              <w:rPr>
                <w:b/>
              </w:rPr>
              <w:t>.9.Projekt adatlaphoz csatolandó dokumentumok</w:t>
            </w:r>
            <w:r w:rsidRPr="00816309">
              <w:t>:</w:t>
            </w:r>
            <w:r>
              <w:t xml:space="preserve"> </w:t>
            </w:r>
          </w:p>
        </w:tc>
      </w:tr>
      <w:tr w:rsidR="00EF7042" w:rsidTr="004D6691">
        <w:tc>
          <w:tcPr>
            <w:tcW w:w="9523" w:type="dxa"/>
          </w:tcPr>
          <w:p w:rsidR="00EF7042" w:rsidRDefault="00EF7042" w:rsidP="004D6691">
            <w:r w:rsidRPr="0043762C">
              <w:rPr>
                <w:lang w:eastAsia="en-US"/>
              </w:rPr>
              <w:t>Együttműködési megállapodás</w:t>
            </w:r>
          </w:p>
        </w:tc>
      </w:tr>
      <w:tr w:rsidR="00EF7042" w:rsidTr="004D6691">
        <w:tc>
          <w:tcPr>
            <w:tcW w:w="9523" w:type="dxa"/>
          </w:tcPr>
          <w:p w:rsidR="00EF7042" w:rsidRDefault="00EF7042" w:rsidP="004D6691">
            <w:pPr>
              <w:ind w:left="284" w:firstLine="0"/>
            </w:pPr>
            <w:r>
              <w:t>Nyilatkozat HVS megvalósításával kapcsolatos és/vagy együttműködést erősítő személyes konzultáción, fórumon, rendezvényen vagy képzésen való részvételről.</w:t>
            </w:r>
          </w:p>
        </w:tc>
      </w:tr>
    </w:tbl>
    <w:p w:rsidR="00EF7042" w:rsidRDefault="00EF7042" w:rsidP="000D07DC"/>
    <w:p w:rsidR="008149CA" w:rsidRDefault="008149CA" w:rsidP="000C7C41">
      <w:pPr>
        <w:ind w:firstLine="0"/>
        <w:sectPr w:rsidR="008149CA" w:rsidSect="008453F3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C7C41" w:rsidRDefault="000C7C41" w:rsidP="000C7C41">
      <w:pPr>
        <w:tabs>
          <w:tab w:val="center" w:pos="3874"/>
          <w:tab w:val="left" w:pos="6570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</w:p>
    <w:p w:rsidR="008149CA" w:rsidRDefault="000C7C41" w:rsidP="000C7C41">
      <w:pPr>
        <w:tabs>
          <w:tab w:val="center" w:pos="3874"/>
          <w:tab w:val="left" w:pos="6570"/>
        </w:tabs>
        <w:ind w:firstLine="0"/>
        <w:jc w:val="center"/>
        <w:rPr>
          <w:b/>
          <w:sz w:val="28"/>
          <w:szCs w:val="28"/>
        </w:rPr>
      </w:pPr>
      <w:r w:rsidRPr="000C7C41">
        <w:rPr>
          <w:b/>
          <w:sz w:val="28"/>
          <w:szCs w:val="28"/>
        </w:rPr>
        <w:t>Együttműködési megállapodás</w:t>
      </w:r>
    </w:p>
    <w:p w:rsidR="000C7C41" w:rsidRPr="000C7C41" w:rsidRDefault="000C7C41" w:rsidP="000C7C41">
      <w:pPr>
        <w:tabs>
          <w:tab w:val="center" w:pos="3874"/>
          <w:tab w:val="left" w:pos="6570"/>
        </w:tabs>
        <w:ind w:firstLine="0"/>
        <w:jc w:val="center"/>
        <w:rPr>
          <w:b/>
          <w:szCs w:val="20"/>
        </w:rPr>
      </w:pPr>
    </w:p>
    <w:p w:rsidR="008149CA" w:rsidRPr="000C7C41" w:rsidRDefault="008149CA" w:rsidP="008149CA">
      <w:pPr>
        <w:rPr>
          <w:b/>
          <w:sz w:val="24"/>
        </w:rPr>
      </w:pPr>
      <w:r w:rsidRPr="000C7C41">
        <w:rPr>
          <w:sz w:val="24"/>
        </w:rPr>
        <w:t xml:space="preserve">Amely létrejött egyrészről </w:t>
      </w:r>
      <w:proofErr w:type="gramStart"/>
      <w:r w:rsidRPr="000C7C41">
        <w:rPr>
          <w:sz w:val="24"/>
        </w:rPr>
        <w:t>a</w:t>
      </w:r>
      <w:proofErr w:type="gramEnd"/>
      <w:r w:rsidRPr="000C7C41">
        <w:rPr>
          <w:sz w:val="24"/>
        </w:rPr>
        <w:t xml:space="preserve"> </w:t>
      </w:r>
    </w:p>
    <w:p w:rsidR="008149CA" w:rsidRPr="000C7C41" w:rsidRDefault="008149CA" w:rsidP="008149CA">
      <w:pPr>
        <w:rPr>
          <w:b/>
          <w:sz w:val="24"/>
        </w:rPr>
      </w:pPr>
    </w:p>
    <w:p w:rsidR="008149CA" w:rsidRPr="000C7C41" w:rsidRDefault="008149CA" w:rsidP="008149CA">
      <w:pPr>
        <w:spacing w:line="480" w:lineRule="auto"/>
        <w:rPr>
          <w:b/>
          <w:sz w:val="24"/>
        </w:rPr>
      </w:pPr>
      <w:r w:rsidRPr="000C7C41">
        <w:rPr>
          <w:b/>
          <w:sz w:val="24"/>
        </w:rPr>
        <w:t>Név</w:t>
      </w:r>
      <w:proofErr w:type="gramStart"/>
      <w:r w:rsidRPr="000C7C41">
        <w:rPr>
          <w:b/>
          <w:sz w:val="24"/>
        </w:rPr>
        <w:t>: …</w:t>
      </w:r>
      <w:proofErr w:type="gramEnd"/>
      <w:r w:rsidRPr="000C7C41">
        <w:rPr>
          <w:b/>
          <w:sz w:val="24"/>
        </w:rPr>
        <w:t>……………………………………………………………………………………..</w:t>
      </w:r>
    </w:p>
    <w:p w:rsidR="008149CA" w:rsidRPr="000C7C41" w:rsidRDefault="008149CA" w:rsidP="008149CA">
      <w:pPr>
        <w:spacing w:line="480" w:lineRule="auto"/>
        <w:rPr>
          <w:b/>
          <w:sz w:val="24"/>
        </w:rPr>
      </w:pPr>
      <w:r w:rsidRPr="000C7C41">
        <w:rPr>
          <w:b/>
          <w:sz w:val="24"/>
        </w:rPr>
        <w:t>Székhely/Telephely</w:t>
      </w:r>
      <w:proofErr w:type="gramStart"/>
      <w:r w:rsidRPr="000C7C41">
        <w:rPr>
          <w:b/>
          <w:sz w:val="24"/>
        </w:rPr>
        <w:t>: …</w:t>
      </w:r>
      <w:proofErr w:type="gramEnd"/>
      <w:r w:rsidRPr="000C7C41">
        <w:rPr>
          <w:b/>
          <w:sz w:val="24"/>
        </w:rPr>
        <w:t>…………………………………………………………………..</w:t>
      </w:r>
    </w:p>
    <w:p w:rsidR="008149CA" w:rsidRPr="000C7C41" w:rsidRDefault="008149CA" w:rsidP="008149CA">
      <w:pPr>
        <w:spacing w:line="480" w:lineRule="auto"/>
        <w:rPr>
          <w:b/>
          <w:sz w:val="24"/>
        </w:rPr>
      </w:pPr>
      <w:proofErr w:type="gramStart"/>
      <w:r w:rsidRPr="000C7C41">
        <w:rPr>
          <w:b/>
          <w:sz w:val="24"/>
        </w:rPr>
        <w:t>adószám</w:t>
      </w:r>
      <w:proofErr w:type="gramEnd"/>
      <w:r w:rsidRPr="000C7C41">
        <w:rPr>
          <w:b/>
          <w:sz w:val="24"/>
        </w:rPr>
        <w:t>: …………………………………………………………………………………..</w:t>
      </w:r>
    </w:p>
    <w:p w:rsidR="008149CA" w:rsidRPr="000C7C41" w:rsidRDefault="008149CA" w:rsidP="008149CA">
      <w:pPr>
        <w:spacing w:line="480" w:lineRule="auto"/>
        <w:rPr>
          <w:b/>
          <w:sz w:val="24"/>
        </w:rPr>
      </w:pPr>
      <w:r w:rsidRPr="000C7C41">
        <w:rPr>
          <w:b/>
          <w:sz w:val="24"/>
        </w:rPr>
        <w:t>Képviselő</w:t>
      </w:r>
      <w:proofErr w:type="gramStart"/>
      <w:r w:rsidRPr="000C7C41">
        <w:rPr>
          <w:b/>
          <w:sz w:val="24"/>
        </w:rPr>
        <w:t>: …</w:t>
      </w:r>
      <w:proofErr w:type="gramEnd"/>
      <w:r w:rsidRPr="000C7C41">
        <w:rPr>
          <w:b/>
          <w:sz w:val="24"/>
        </w:rPr>
        <w:t>……………………………………………………………………………….</w:t>
      </w:r>
    </w:p>
    <w:p w:rsidR="008149CA" w:rsidRPr="000C7C41" w:rsidRDefault="008149CA" w:rsidP="008149CA">
      <w:pPr>
        <w:spacing w:line="480" w:lineRule="auto"/>
        <w:rPr>
          <w:b/>
          <w:sz w:val="24"/>
        </w:rPr>
      </w:pPr>
      <w:r w:rsidRPr="000C7C41">
        <w:rPr>
          <w:b/>
          <w:sz w:val="24"/>
        </w:rPr>
        <w:t>Kapcsolattartó</w:t>
      </w:r>
      <w:proofErr w:type="gramStart"/>
      <w:r w:rsidRPr="000C7C41">
        <w:rPr>
          <w:b/>
          <w:sz w:val="24"/>
        </w:rPr>
        <w:t>: …</w:t>
      </w:r>
      <w:proofErr w:type="gramEnd"/>
      <w:r w:rsidRPr="000C7C41">
        <w:rPr>
          <w:b/>
          <w:sz w:val="24"/>
        </w:rPr>
        <w:t>………………………………………………………………………….</w:t>
      </w:r>
    </w:p>
    <w:p w:rsidR="008149CA" w:rsidRPr="000C7C41" w:rsidRDefault="008149CA" w:rsidP="008149CA">
      <w:pPr>
        <w:rPr>
          <w:sz w:val="24"/>
        </w:rPr>
      </w:pPr>
    </w:p>
    <w:p w:rsidR="008149CA" w:rsidRPr="000C7C41" w:rsidRDefault="008149CA" w:rsidP="008149CA">
      <w:pPr>
        <w:rPr>
          <w:sz w:val="24"/>
        </w:rPr>
      </w:pPr>
      <w:r w:rsidRPr="000C7C41">
        <w:rPr>
          <w:sz w:val="24"/>
        </w:rPr>
        <w:t xml:space="preserve">másrészről </w:t>
      </w:r>
      <w:proofErr w:type="gramStart"/>
      <w:r w:rsidRPr="000C7C41">
        <w:rPr>
          <w:sz w:val="24"/>
        </w:rPr>
        <w:t>a</w:t>
      </w:r>
      <w:proofErr w:type="gramEnd"/>
      <w:r w:rsidRPr="000C7C41">
        <w:rPr>
          <w:sz w:val="24"/>
        </w:rPr>
        <w:t xml:space="preserve"> </w:t>
      </w:r>
    </w:p>
    <w:p w:rsidR="008149CA" w:rsidRPr="000C7C41" w:rsidRDefault="008149CA" w:rsidP="008149CA">
      <w:pPr>
        <w:rPr>
          <w:sz w:val="24"/>
        </w:rPr>
      </w:pPr>
    </w:p>
    <w:p w:rsidR="008149CA" w:rsidRPr="000C7C41" w:rsidRDefault="008149CA" w:rsidP="008149CA">
      <w:pPr>
        <w:spacing w:line="480" w:lineRule="auto"/>
        <w:rPr>
          <w:b/>
          <w:sz w:val="24"/>
        </w:rPr>
      </w:pPr>
      <w:r w:rsidRPr="000C7C41">
        <w:rPr>
          <w:b/>
          <w:sz w:val="24"/>
        </w:rPr>
        <w:t>Név</w:t>
      </w:r>
      <w:proofErr w:type="gramStart"/>
      <w:r w:rsidRPr="000C7C41">
        <w:rPr>
          <w:b/>
          <w:sz w:val="24"/>
        </w:rPr>
        <w:t>: …</w:t>
      </w:r>
      <w:proofErr w:type="gramEnd"/>
      <w:r w:rsidRPr="000C7C41">
        <w:rPr>
          <w:b/>
          <w:sz w:val="24"/>
        </w:rPr>
        <w:t>……………………………………………………………………………………..</w:t>
      </w:r>
    </w:p>
    <w:p w:rsidR="008149CA" w:rsidRPr="000C7C41" w:rsidRDefault="008149CA" w:rsidP="008149CA">
      <w:pPr>
        <w:spacing w:line="480" w:lineRule="auto"/>
        <w:rPr>
          <w:b/>
          <w:sz w:val="24"/>
        </w:rPr>
      </w:pPr>
      <w:r w:rsidRPr="000C7C41">
        <w:rPr>
          <w:b/>
          <w:sz w:val="24"/>
        </w:rPr>
        <w:t>Székhely</w:t>
      </w:r>
      <w:proofErr w:type="gramStart"/>
      <w:r w:rsidRPr="000C7C41">
        <w:rPr>
          <w:b/>
          <w:sz w:val="24"/>
        </w:rPr>
        <w:t>: …</w:t>
      </w:r>
      <w:proofErr w:type="gramEnd"/>
      <w:r w:rsidRPr="000C7C41">
        <w:rPr>
          <w:b/>
          <w:sz w:val="24"/>
        </w:rPr>
        <w:t>………………………………………………………………………………..</w:t>
      </w:r>
    </w:p>
    <w:p w:rsidR="008149CA" w:rsidRPr="000C7C41" w:rsidRDefault="008149CA" w:rsidP="008149CA">
      <w:pPr>
        <w:spacing w:line="480" w:lineRule="auto"/>
        <w:rPr>
          <w:b/>
          <w:sz w:val="24"/>
        </w:rPr>
      </w:pPr>
      <w:proofErr w:type="gramStart"/>
      <w:r w:rsidRPr="000C7C41">
        <w:rPr>
          <w:b/>
          <w:sz w:val="24"/>
        </w:rPr>
        <w:t>adószám</w:t>
      </w:r>
      <w:proofErr w:type="gramEnd"/>
      <w:r w:rsidRPr="000C7C41">
        <w:rPr>
          <w:b/>
          <w:sz w:val="24"/>
        </w:rPr>
        <w:t>: …………………………………………………………………………………..</w:t>
      </w:r>
    </w:p>
    <w:p w:rsidR="008149CA" w:rsidRPr="000C7C41" w:rsidRDefault="008149CA" w:rsidP="008149CA">
      <w:pPr>
        <w:spacing w:line="480" w:lineRule="auto"/>
        <w:rPr>
          <w:b/>
          <w:sz w:val="24"/>
        </w:rPr>
      </w:pPr>
      <w:r w:rsidRPr="000C7C41">
        <w:rPr>
          <w:b/>
          <w:sz w:val="24"/>
        </w:rPr>
        <w:t>Képviselő</w:t>
      </w:r>
      <w:proofErr w:type="gramStart"/>
      <w:r w:rsidRPr="000C7C41">
        <w:rPr>
          <w:b/>
          <w:sz w:val="24"/>
        </w:rPr>
        <w:t>: …</w:t>
      </w:r>
      <w:proofErr w:type="gramEnd"/>
      <w:r w:rsidRPr="000C7C41">
        <w:rPr>
          <w:b/>
          <w:sz w:val="24"/>
        </w:rPr>
        <w:t>……………………………………………………………………………….</w:t>
      </w:r>
    </w:p>
    <w:p w:rsidR="008149CA" w:rsidRPr="000C7C41" w:rsidRDefault="008149CA" w:rsidP="008149CA">
      <w:pPr>
        <w:spacing w:line="480" w:lineRule="auto"/>
        <w:rPr>
          <w:b/>
          <w:sz w:val="24"/>
        </w:rPr>
      </w:pPr>
      <w:r w:rsidRPr="000C7C41">
        <w:rPr>
          <w:b/>
          <w:sz w:val="24"/>
        </w:rPr>
        <w:t>Kapcsolattartó</w:t>
      </w:r>
      <w:proofErr w:type="gramStart"/>
      <w:r w:rsidRPr="000C7C41">
        <w:rPr>
          <w:b/>
          <w:sz w:val="24"/>
        </w:rPr>
        <w:t>: …</w:t>
      </w:r>
      <w:proofErr w:type="gramEnd"/>
      <w:r w:rsidRPr="000C7C41">
        <w:rPr>
          <w:b/>
          <w:sz w:val="24"/>
        </w:rPr>
        <w:t>………………………………………………………………………….</w:t>
      </w:r>
    </w:p>
    <w:p w:rsidR="008149CA" w:rsidRPr="000C7C41" w:rsidRDefault="008149CA" w:rsidP="008149CA">
      <w:pPr>
        <w:spacing w:line="480" w:lineRule="auto"/>
        <w:rPr>
          <w:sz w:val="24"/>
        </w:rPr>
      </w:pPr>
      <w:proofErr w:type="gramStart"/>
      <w:r w:rsidRPr="000C7C41">
        <w:rPr>
          <w:b/>
          <w:sz w:val="24"/>
        </w:rPr>
        <w:t>mint</w:t>
      </w:r>
      <w:proofErr w:type="gramEnd"/>
      <w:r w:rsidRPr="000C7C41">
        <w:rPr>
          <w:b/>
          <w:sz w:val="24"/>
        </w:rPr>
        <w:t xml:space="preserve"> együttműködő partnerek között </w:t>
      </w:r>
      <w:r w:rsidRPr="000C7C41">
        <w:rPr>
          <w:sz w:val="24"/>
        </w:rPr>
        <w:t>a mai napon és az alábbiak szerint:</w:t>
      </w:r>
    </w:p>
    <w:p w:rsidR="008149CA" w:rsidRPr="000C7C41" w:rsidRDefault="008149CA" w:rsidP="008149CA">
      <w:pPr>
        <w:pStyle w:val="Listaszerbekezds"/>
        <w:numPr>
          <w:ilvl w:val="0"/>
          <w:numId w:val="4"/>
        </w:numPr>
        <w:spacing w:line="480" w:lineRule="auto"/>
        <w:rPr>
          <w:sz w:val="24"/>
        </w:rPr>
      </w:pPr>
      <w:r w:rsidRPr="000C7C41">
        <w:rPr>
          <w:sz w:val="24"/>
        </w:rPr>
        <w:t>Projekt célja:</w:t>
      </w:r>
    </w:p>
    <w:p w:rsidR="008149CA" w:rsidRPr="000C7C41" w:rsidRDefault="008149CA" w:rsidP="008149CA">
      <w:pPr>
        <w:spacing w:line="480" w:lineRule="auto"/>
        <w:ind w:left="284" w:firstLine="0"/>
        <w:rPr>
          <w:sz w:val="24"/>
        </w:rPr>
      </w:pPr>
    </w:p>
    <w:p w:rsidR="008149CA" w:rsidRPr="000C7C41" w:rsidRDefault="008149CA" w:rsidP="008149CA">
      <w:pPr>
        <w:spacing w:line="480" w:lineRule="auto"/>
        <w:rPr>
          <w:sz w:val="24"/>
        </w:rPr>
      </w:pPr>
      <w:r w:rsidRPr="000C7C41">
        <w:rPr>
          <w:sz w:val="24"/>
        </w:rPr>
        <w:t>II. Felek (együttműködő partnerek) vállalt kötelezettségei, felelősségvállalás:</w:t>
      </w:r>
    </w:p>
    <w:p w:rsidR="008149CA" w:rsidRPr="000C7C41" w:rsidRDefault="008149CA" w:rsidP="008149CA">
      <w:pPr>
        <w:numPr>
          <w:ilvl w:val="0"/>
          <w:numId w:val="3"/>
        </w:numPr>
        <w:spacing w:line="480" w:lineRule="auto"/>
        <w:rPr>
          <w:sz w:val="24"/>
        </w:rPr>
      </w:pPr>
      <w:r w:rsidRPr="000C7C41">
        <w:rPr>
          <w:sz w:val="24"/>
        </w:rPr>
        <w:t>1. partner vállalt feladatai, felelősségvállalása</w:t>
      </w:r>
      <w:proofErr w:type="gramStart"/>
      <w:r w:rsidRPr="000C7C41">
        <w:rPr>
          <w:sz w:val="24"/>
        </w:rPr>
        <w:t>: …</w:t>
      </w:r>
      <w:proofErr w:type="gramEnd"/>
      <w:r w:rsidRPr="000C7C41">
        <w:rPr>
          <w:sz w:val="24"/>
        </w:rPr>
        <w:t>…………………………………....</w:t>
      </w:r>
    </w:p>
    <w:p w:rsidR="008149CA" w:rsidRPr="000C7C41" w:rsidRDefault="008149CA" w:rsidP="008149CA">
      <w:pPr>
        <w:spacing w:line="480" w:lineRule="auto"/>
        <w:ind w:left="720"/>
        <w:rPr>
          <w:sz w:val="24"/>
        </w:rPr>
      </w:pPr>
      <w:r w:rsidRPr="000C7C41">
        <w:rPr>
          <w:sz w:val="24"/>
        </w:rPr>
        <w:t>……………………………………………………………………………………….</w:t>
      </w:r>
    </w:p>
    <w:p w:rsidR="008149CA" w:rsidRPr="000C7C41" w:rsidRDefault="008149CA" w:rsidP="008149CA">
      <w:pPr>
        <w:spacing w:line="480" w:lineRule="auto"/>
        <w:ind w:left="720"/>
        <w:rPr>
          <w:sz w:val="24"/>
        </w:rPr>
      </w:pPr>
      <w:r w:rsidRPr="000C7C41">
        <w:rPr>
          <w:sz w:val="24"/>
        </w:rPr>
        <w:t>……………………………………………………………………………………….</w:t>
      </w:r>
    </w:p>
    <w:p w:rsidR="008149CA" w:rsidRPr="000C7C41" w:rsidRDefault="008149CA" w:rsidP="008149CA">
      <w:pPr>
        <w:spacing w:line="480" w:lineRule="auto"/>
        <w:ind w:left="720"/>
        <w:rPr>
          <w:sz w:val="24"/>
        </w:rPr>
      </w:pPr>
      <w:r w:rsidRPr="000C7C41">
        <w:rPr>
          <w:sz w:val="24"/>
        </w:rPr>
        <w:t>……………………………………………………………………………………….</w:t>
      </w:r>
    </w:p>
    <w:p w:rsidR="008149CA" w:rsidRPr="000C7C41" w:rsidRDefault="008149CA" w:rsidP="008149CA">
      <w:pPr>
        <w:spacing w:line="480" w:lineRule="auto"/>
        <w:rPr>
          <w:sz w:val="24"/>
        </w:rPr>
      </w:pPr>
    </w:p>
    <w:p w:rsidR="008149CA" w:rsidRPr="000C7C41" w:rsidRDefault="008149CA" w:rsidP="008149CA">
      <w:pPr>
        <w:spacing w:line="480" w:lineRule="auto"/>
        <w:rPr>
          <w:sz w:val="24"/>
        </w:rPr>
      </w:pPr>
    </w:p>
    <w:p w:rsidR="008149CA" w:rsidRPr="000C7C41" w:rsidRDefault="008149CA" w:rsidP="008149CA">
      <w:pPr>
        <w:numPr>
          <w:ilvl w:val="0"/>
          <w:numId w:val="3"/>
        </w:numPr>
        <w:spacing w:line="480" w:lineRule="auto"/>
        <w:rPr>
          <w:sz w:val="24"/>
        </w:rPr>
      </w:pPr>
      <w:r w:rsidRPr="000C7C41">
        <w:rPr>
          <w:sz w:val="24"/>
        </w:rPr>
        <w:t>2. partner vállalt feladatai, felelősségvállalása</w:t>
      </w:r>
      <w:proofErr w:type="gramStart"/>
      <w:r w:rsidRPr="000C7C41">
        <w:rPr>
          <w:sz w:val="24"/>
        </w:rPr>
        <w:t>: …</w:t>
      </w:r>
      <w:proofErr w:type="gramEnd"/>
      <w:r w:rsidRPr="000C7C41">
        <w:rPr>
          <w:sz w:val="24"/>
        </w:rPr>
        <w:t>…………………………………....</w:t>
      </w:r>
    </w:p>
    <w:p w:rsidR="008149CA" w:rsidRPr="000C7C41" w:rsidRDefault="008149CA" w:rsidP="008149CA">
      <w:pPr>
        <w:spacing w:line="480" w:lineRule="auto"/>
        <w:ind w:left="720"/>
        <w:rPr>
          <w:sz w:val="24"/>
        </w:rPr>
      </w:pPr>
      <w:r w:rsidRPr="000C7C41">
        <w:rPr>
          <w:sz w:val="24"/>
        </w:rPr>
        <w:t>……………………………………………………………………………………….</w:t>
      </w:r>
    </w:p>
    <w:p w:rsidR="008149CA" w:rsidRPr="000C7C41" w:rsidRDefault="008149CA" w:rsidP="008149CA">
      <w:pPr>
        <w:spacing w:line="480" w:lineRule="auto"/>
        <w:ind w:left="720"/>
        <w:rPr>
          <w:sz w:val="24"/>
        </w:rPr>
      </w:pPr>
      <w:r w:rsidRPr="000C7C41">
        <w:rPr>
          <w:sz w:val="24"/>
        </w:rPr>
        <w:t>……………………………………………………………………………………….</w:t>
      </w:r>
    </w:p>
    <w:p w:rsidR="008149CA" w:rsidRPr="000C7C41" w:rsidRDefault="008149CA" w:rsidP="008149CA">
      <w:pPr>
        <w:spacing w:line="480" w:lineRule="auto"/>
        <w:ind w:left="720"/>
        <w:rPr>
          <w:sz w:val="24"/>
        </w:rPr>
      </w:pPr>
      <w:r w:rsidRPr="000C7C41">
        <w:rPr>
          <w:sz w:val="24"/>
        </w:rPr>
        <w:t>……………………………………………………………………………………….</w:t>
      </w:r>
    </w:p>
    <w:p w:rsidR="008149CA" w:rsidRPr="000C7C41" w:rsidRDefault="008149CA" w:rsidP="008149CA">
      <w:pPr>
        <w:spacing w:line="480" w:lineRule="auto"/>
        <w:rPr>
          <w:sz w:val="24"/>
        </w:rPr>
      </w:pPr>
    </w:p>
    <w:p w:rsidR="008149CA" w:rsidRPr="000C7C41" w:rsidRDefault="008149CA" w:rsidP="008149CA">
      <w:pPr>
        <w:widowControl w:val="0"/>
        <w:adjustRightInd w:val="0"/>
        <w:spacing w:line="240" w:lineRule="auto"/>
        <w:textAlignment w:val="baseline"/>
        <w:rPr>
          <w:smallCaps/>
          <w:sz w:val="24"/>
        </w:rPr>
      </w:pPr>
      <w:r w:rsidRPr="000C7C41">
        <w:rPr>
          <w:smallCaps/>
          <w:sz w:val="24"/>
        </w:rPr>
        <w:t xml:space="preserve">III. </w:t>
      </w:r>
      <w:r w:rsidRPr="000C7C41">
        <w:rPr>
          <w:sz w:val="24"/>
        </w:rPr>
        <w:t>Az együttműködés időtartama</w:t>
      </w:r>
      <w:proofErr w:type="gramStart"/>
      <w:r w:rsidRPr="000C7C41">
        <w:rPr>
          <w:sz w:val="24"/>
        </w:rPr>
        <w:t>: …</w:t>
      </w:r>
      <w:proofErr w:type="gramEnd"/>
      <w:r w:rsidRPr="000C7C41">
        <w:rPr>
          <w:sz w:val="24"/>
        </w:rPr>
        <w:t>……………………………………………..</w:t>
      </w:r>
    </w:p>
    <w:p w:rsidR="008149CA" w:rsidRPr="000C7C41" w:rsidRDefault="008149CA" w:rsidP="008149CA">
      <w:pPr>
        <w:widowControl w:val="0"/>
        <w:adjustRightInd w:val="0"/>
        <w:spacing w:line="240" w:lineRule="auto"/>
        <w:textAlignment w:val="baseline"/>
        <w:rPr>
          <w:smallCaps/>
          <w:sz w:val="24"/>
        </w:rPr>
      </w:pPr>
    </w:p>
    <w:p w:rsidR="008149CA" w:rsidRPr="000C7C41" w:rsidRDefault="008149CA" w:rsidP="008149CA">
      <w:pPr>
        <w:widowControl w:val="0"/>
        <w:adjustRightInd w:val="0"/>
        <w:spacing w:line="240" w:lineRule="auto"/>
        <w:textAlignment w:val="baseline"/>
        <w:rPr>
          <w:smallCaps/>
          <w:sz w:val="24"/>
        </w:rPr>
      </w:pPr>
    </w:p>
    <w:p w:rsidR="008149CA" w:rsidRPr="000C7C41" w:rsidRDefault="008149CA" w:rsidP="008149CA">
      <w:pPr>
        <w:widowControl w:val="0"/>
        <w:adjustRightInd w:val="0"/>
        <w:spacing w:line="240" w:lineRule="auto"/>
        <w:textAlignment w:val="baseline"/>
        <w:rPr>
          <w:smallCaps/>
          <w:sz w:val="24"/>
        </w:rPr>
      </w:pPr>
    </w:p>
    <w:p w:rsidR="008149CA" w:rsidRPr="000C7C41" w:rsidRDefault="008149CA" w:rsidP="008149CA">
      <w:pPr>
        <w:widowControl w:val="0"/>
        <w:adjustRightInd w:val="0"/>
        <w:spacing w:line="240" w:lineRule="auto"/>
        <w:textAlignment w:val="baseline"/>
        <w:rPr>
          <w:smallCaps/>
          <w:sz w:val="24"/>
        </w:rPr>
      </w:pPr>
    </w:p>
    <w:p w:rsidR="000C7C41" w:rsidRDefault="000C7C41" w:rsidP="008149CA">
      <w:pPr>
        <w:rPr>
          <w:sz w:val="24"/>
        </w:rPr>
      </w:pPr>
    </w:p>
    <w:p w:rsidR="008149CA" w:rsidRPr="000C7C41" w:rsidRDefault="008149CA" w:rsidP="000C7C41">
      <w:pPr>
        <w:ind w:left="284" w:firstLine="0"/>
        <w:rPr>
          <w:sz w:val="24"/>
        </w:rPr>
      </w:pPr>
      <w:r w:rsidRPr="000C7C41">
        <w:rPr>
          <w:sz w:val="24"/>
        </w:rPr>
        <w:t>A felek jelen együttműködési megállapodást, mint akaratukkal mindenben megegyezőt elolvasás és értelmezés után aláírták.</w:t>
      </w:r>
    </w:p>
    <w:p w:rsidR="008149CA" w:rsidRDefault="008149CA" w:rsidP="008149CA">
      <w:pPr>
        <w:rPr>
          <w:sz w:val="24"/>
        </w:rPr>
      </w:pPr>
    </w:p>
    <w:p w:rsidR="000C7C41" w:rsidRPr="000C7C41" w:rsidRDefault="000C7C41" w:rsidP="008149CA">
      <w:pPr>
        <w:rPr>
          <w:sz w:val="24"/>
        </w:rPr>
      </w:pPr>
    </w:p>
    <w:p w:rsidR="008149CA" w:rsidRPr="000C7C41" w:rsidRDefault="008149CA" w:rsidP="008149CA">
      <w:pPr>
        <w:rPr>
          <w:sz w:val="24"/>
        </w:rPr>
      </w:pPr>
      <w:r w:rsidRPr="000C7C41">
        <w:rPr>
          <w:sz w:val="24"/>
        </w:rPr>
        <w:t xml:space="preserve">Kelt: </w:t>
      </w:r>
    </w:p>
    <w:p w:rsidR="008149CA" w:rsidRPr="000C7C41" w:rsidRDefault="008149CA" w:rsidP="008149CA">
      <w:pPr>
        <w:rPr>
          <w:sz w:val="24"/>
        </w:rPr>
      </w:pPr>
    </w:p>
    <w:p w:rsidR="008149CA" w:rsidRPr="000C7C41" w:rsidRDefault="008149CA" w:rsidP="008149CA">
      <w:pPr>
        <w:jc w:val="center"/>
        <w:rPr>
          <w:sz w:val="24"/>
        </w:rPr>
      </w:pPr>
      <w:r w:rsidRPr="000C7C41">
        <w:rPr>
          <w:sz w:val="24"/>
        </w:rPr>
        <w:t>………………………………….</w:t>
      </w:r>
      <w:r w:rsidRPr="000C7C41">
        <w:rPr>
          <w:sz w:val="24"/>
        </w:rPr>
        <w:tab/>
      </w:r>
      <w:r w:rsidRPr="000C7C41">
        <w:rPr>
          <w:sz w:val="24"/>
        </w:rPr>
        <w:tab/>
        <w:t>………………………………………...</w:t>
      </w:r>
    </w:p>
    <w:p w:rsidR="008149CA" w:rsidRPr="000C7C41" w:rsidRDefault="008149CA" w:rsidP="008149CA">
      <w:pPr>
        <w:jc w:val="center"/>
        <w:rPr>
          <w:sz w:val="24"/>
        </w:rPr>
      </w:pPr>
    </w:p>
    <w:p w:rsidR="008149CA" w:rsidRPr="000C7C41" w:rsidRDefault="008149CA" w:rsidP="008149CA">
      <w:pPr>
        <w:jc w:val="center"/>
        <w:rPr>
          <w:sz w:val="24"/>
        </w:rPr>
      </w:pPr>
    </w:p>
    <w:p w:rsidR="008149CA" w:rsidRPr="000C7C41" w:rsidRDefault="008149CA" w:rsidP="008149CA">
      <w:pPr>
        <w:jc w:val="center"/>
        <w:rPr>
          <w:sz w:val="24"/>
        </w:rPr>
      </w:pPr>
    </w:p>
    <w:p w:rsidR="008149CA" w:rsidRPr="000C7C41" w:rsidRDefault="004002B8" w:rsidP="008149CA">
      <w:pPr>
        <w:jc w:val="center"/>
        <w:rPr>
          <w:sz w:val="24"/>
        </w:rPr>
      </w:pPr>
      <w:r w:rsidRPr="004002B8">
        <w:rPr>
          <w:b/>
          <w:smallCaps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24.55pt;margin-top:49.25pt;width:61.1pt;height:29.3pt;z-index:251658752" stroked="f">
            <v:textbox style="mso-next-textbox:#_x0000_s1027">
              <w:txbxContent>
                <w:p w:rsidR="008149CA" w:rsidRPr="00E02EB1" w:rsidRDefault="008149CA" w:rsidP="008149CA">
                  <w:pPr>
                    <w:rPr>
                      <w:b/>
                    </w:rPr>
                  </w:pPr>
                  <w:r w:rsidRPr="00E02EB1">
                    <w:rPr>
                      <w:b/>
                    </w:rPr>
                    <w:t>PH</w:t>
                  </w:r>
                  <w:r>
                    <w:rPr>
                      <w:b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026" type="#_x0000_t202" style="position:absolute;left:0;text-align:left;margin-left:93.25pt;margin-top:49.15pt;width:61.1pt;height:29.3pt;z-index:251659776" stroked="f">
            <v:textbox style="mso-next-textbox:#_x0000_s1026">
              <w:txbxContent>
                <w:p w:rsidR="008149CA" w:rsidRPr="00E02EB1" w:rsidRDefault="008149CA" w:rsidP="008149CA">
                  <w:pPr>
                    <w:rPr>
                      <w:b/>
                    </w:rPr>
                  </w:pPr>
                  <w:r w:rsidRPr="00E02EB1">
                    <w:rPr>
                      <w:b/>
                    </w:rPr>
                    <w:t>PH</w:t>
                  </w:r>
                  <w:r>
                    <w:rPr>
                      <w:b/>
                    </w:rPr>
                    <w:t>.</w:t>
                  </w:r>
                </w:p>
              </w:txbxContent>
            </v:textbox>
          </v:shape>
        </w:pict>
      </w:r>
      <w:r w:rsidR="008149CA" w:rsidRPr="000C7C41">
        <w:rPr>
          <w:sz w:val="24"/>
        </w:rPr>
        <w:t>1. Partner</w:t>
      </w:r>
      <w:r w:rsidR="008149CA" w:rsidRPr="000C7C41">
        <w:rPr>
          <w:sz w:val="24"/>
        </w:rPr>
        <w:tab/>
      </w:r>
      <w:r w:rsidR="008149CA" w:rsidRPr="000C7C41">
        <w:rPr>
          <w:sz w:val="24"/>
        </w:rPr>
        <w:tab/>
      </w:r>
      <w:r w:rsidR="008149CA" w:rsidRPr="000C7C41">
        <w:rPr>
          <w:sz w:val="24"/>
        </w:rPr>
        <w:tab/>
      </w:r>
      <w:r w:rsidR="008149CA" w:rsidRPr="000C7C41">
        <w:rPr>
          <w:sz w:val="24"/>
        </w:rPr>
        <w:tab/>
      </w:r>
      <w:r w:rsidR="008149CA" w:rsidRPr="000C7C41">
        <w:rPr>
          <w:sz w:val="24"/>
        </w:rPr>
        <w:tab/>
        <w:t>2. Partner</w:t>
      </w:r>
    </w:p>
    <w:p w:rsidR="008149CA" w:rsidRPr="000C7C41" w:rsidRDefault="008149CA">
      <w:pPr>
        <w:rPr>
          <w:sz w:val="24"/>
        </w:rPr>
      </w:pPr>
    </w:p>
    <w:p w:rsidR="00EF7042" w:rsidRPr="000C7C41" w:rsidRDefault="00EF7042">
      <w:pPr>
        <w:rPr>
          <w:sz w:val="24"/>
        </w:rPr>
      </w:pPr>
    </w:p>
    <w:p w:rsidR="008149CA" w:rsidRPr="000C7C41" w:rsidRDefault="008149CA">
      <w:pPr>
        <w:rPr>
          <w:sz w:val="24"/>
        </w:rPr>
      </w:pPr>
    </w:p>
    <w:p w:rsidR="008149CA" w:rsidRDefault="008149CA" w:rsidP="008149CA">
      <w:pPr>
        <w:ind w:firstLine="0"/>
      </w:pPr>
    </w:p>
    <w:p w:rsidR="008149CA" w:rsidRDefault="008149CA" w:rsidP="008149CA">
      <w:pPr>
        <w:ind w:firstLine="0"/>
      </w:pPr>
    </w:p>
    <w:p w:rsidR="008149CA" w:rsidRDefault="008149CA" w:rsidP="008149CA">
      <w:pPr>
        <w:ind w:firstLine="0"/>
        <w:sectPr w:rsidR="008149CA" w:rsidSect="008149CA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973DD" w:rsidRDefault="004973DD" w:rsidP="004973DD">
      <w:pPr>
        <w:spacing w:line="240" w:lineRule="auto"/>
        <w:ind w:firstLine="0"/>
        <w:rPr>
          <w:b/>
          <w:sz w:val="28"/>
          <w:szCs w:val="28"/>
        </w:rPr>
      </w:pPr>
    </w:p>
    <w:p w:rsidR="008149CA" w:rsidRDefault="008149CA" w:rsidP="008149CA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Nyilatkozat HVS végrehajtását segítő rendezvényen való</w:t>
      </w:r>
    </w:p>
    <w:p w:rsidR="008149CA" w:rsidRDefault="008149CA" w:rsidP="008149CA">
      <w:pPr>
        <w:spacing w:line="240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részvételi</w:t>
      </w:r>
      <w:proofErr w:type="gramEnd"/>
      <w:r>
        <w:rPr>
          <w:b/>
          <w:sz w:val="28"/>
          <w:szCs w:val="28"/>
        </w:rPr>
        <w:t xml:space="preserve"> szándékról</w:t>
      </w:r>
    </w:p>
    <w:p w:rsidR="008149CA" w:rsidRDefault="008149CA" w:rsidP="008149CA">
      <w:pPr>
        <w:spacing w:line="240" w:lineRule="auto"/>
        <w:jc w:val="center"/>
        <w:rPr>
          <w:b/>
          <w:sz w:val="28"/>
          <w:szCs w:val="28"/>
        </w:rPr>
      </w:pPr>
    </w:p>
    <w:p w:rsidR="008149CA" w:rsidRPr="004F0DF5" w:rsidRDefault="008149CA" w:rsidP="008149CA">
      <w:pPr>
        <w:spacing w:line="240" w:lineRule="auto"/>
        <w:jc w:val="center"/>
        <w:rPr>
          <w:sz w:val="24"/>
        </w:rPr>
      </w:pPr>
      <w:r w:rsidRPr="004F0DF5">
        <w:rPr>
          <w:sz w:val="24"/>
        </w:rPr>
        <w:t>Az EMVA IV. tengely</w:t>
      </w:r>
      <w:r>
        <w:rPr>
          <w:sz w:val="24"/>
        </w:rPr>
        <w:t xml:space="preserve"> LEADER 3</w:t>
      </w:r>
      <w:r w:rsidRPr="004F0DF5">
        <w:rPr>
          <w:sz w:val="24"/>
        </w:rPr>
        <w:t xml:space="preserve">. körös pályázatokhoz </w:t>
      </w:r>
      <w:r>
        <w:rPr>
          <w:sz w:val="24"/>
        </w:rPr>
        <w:br/>
      </w:r>
      <w:r w:rsidRPr="004F0DF5">
        <w:rPr>
          <w:sz w:val="24"/>
        </w:rPr>
        <w:t>a</w:t>
      </w:r>
      <w:r>
        <w:rPr>
          <w:sz w:val="24"/>
        </w:rPr>
        <w:t>z</w:t>
      </w:r>
      <w:r w:rsidRPr="004F0DF5">
        <w:rPr>
          <w:sz w:val="24"/>
        </w:rPr>
        <w:t xml:space="preserve"> </w:t>
      </w:r>
      <w:r>
        <w:rPr>
          <w:sz w:val="24"/>
        </w:rPr>
        <w:t xml:space="preserve">Alsó-Tisza Vidék Fejlesztéséért </w:t>
      </w:r>
      <w:r w:rsidRPr="004F0DF5">
        <w:rPr>
          <w:sz w:val="24"/>
        </w:rPr>
        <w:t>Egyesülete akcióterületén</w:t>
      </w:r>
    </w:p>
    <w:p w:rsidR="008149CA" w:rsidRDefault="008149CA" w:rsidP="008149CA">
      <w:pPr>
        <w:rPr>
          <w:b/>
          <w:sz w:val="24"/>
        </w:rPr>
      </w:pPr>
    </w:p>
    <w:p w:rsidR="008149CA" w:rsidRPr="004E5256" w:rsidRDefault="008149CA" w:rsidP="008149CA">
      <w:pPr>
        <w:spacing w:line="240" w:lineRule="auto"/>
        <w:rPr>
          <w:b/>
          <w:sz w:val="24"/>
        </w:rPr>
      </w:pPr>
      <w:r w:rsidRPr="004E5256">
        <w:rPr>
          <w:b/>
          <w:sz w:val="24"/>
        </w:rPr>
        <w:t>1. A pályázó (szervezet) neve</w:t>
      </w:r>
      <w:proofErr w:type="gramStart"/>
      <w:r w:rsidRPr="004E5256">
        <w:rPr>
          <w:b/>
          <w:sz w:val="24"/>
        </w:rPr>
        <w:t xml:space="preserve">: </w:t>
      </w:r>
      <w:r w:rsidRPr="004E5256">
        <w:rPr>
          <w:sz w:val="24"/>
        </w:rPr>
        <w:t>…</w:t>
      </w:r>
      <w:proofErr w:type="gramEnd"/>
      <w:r w:rsidRPr="004E5256">
        <w:rPr>
          <w:sz w:val="24"/>
        </w:rPr>
        <w:t>…………………………………………………….</w:t>
      </w:r>
    </w:p>
    <w:p w:rsidR="008149CA" w:rsidRPr="004E5256" w:rsidRDefault="008149CA" w:rsidP="008149CA">
      <w:pPr>
        <w:spacing w:line="240" w:lineRule="auto"/>
        <w:rPr>
          <w:b/>
          <w:sz w:val="24"/>
        </w:rPr>
      </w:pPr>
    </w:p>
    <w:p w:rsidR="008149CA" w:rsidRPr="004E5256" w:rsidRDefault="008149CA" w:rsidP="008149CA">
      <w:pPr>
        <w:spacing w:line="240" w:lineRule="auto"/>
        <w:rPr>
          <w:b/>
          <w:sz w:val="24"/>
        </w:rPr>
      </w:pPr>
      <w:r w:rsidRPr="004E5256">
        <w:rPr>
          <w:b/>
          <w:sz w:val="24"/>
        </w:rPr>
        <w:t>2. MVH regisztrációs szám</w:t>
      </w:r>
      <w:proofErr w:type="gramStart"/>
      <w:r w:rsidRPr="004E5256">
        <w:rPr>
          <w:b/>
          <w:sz w:val="24"/>
        </w:rPr>
        <w:t xml:space="preserve">: </w:t>
      </w:r>
      <w:r w:rsidRPr="004E5256">
        <w:rPr>
          <w:sz w:val="24"/>
        </w:rPr>
        <w:t>…</w:t>
      </w:r>
      <w:proofErr w:type="gramEnd"/>
      <w:r w:rsidRPr="004E5256">
        <w:rPr>
          <w:sz w:val="24"/>
        </w:rPr>
        <w:t>………………………………………………….…...</w:t>
      </w:r>
    </w:p>
    <w:p w:rsidR="008149CA" w:rsidRPr="004E5256" w:rsidRDefault="008149CA" w:rsidP="008149CA">
      <w:pPr>
        <w:pStyle w:val="Listaszerbekezds"/>
        <w:spacing w:line="240" w:lineRule="auto"/>
        <w:ind w:left="0"/>
        <w:rPr>
          <w:b/>
          <w:sz w:val="24"/>
        </w:rPr>
      </w:pPr>
    </w:p>
    <w:p w:rsidR="008149CA" w:rsidRPr="004E5256" w:rsidRDefault="008149CA" w:rsidP="008149CA">
      <w:pPr>
        <w:spacing w:line="240" w:lineRule="auto"/>
        <w:rPr>
          <w:sz w:val="24"/>
        </w:rPr>
      </w:pPr>
      <w:r w:rsidRPr="004E5256">
        <w:rPr>
          <w:b/>
          <w:sz w:val="24"/>
        </w:rPr>
        <w:t>3. A projekt megvalósulásának helye</w:t>
      </w:r>
      <w:proofErr w:type="gramStart"/>
      <w:r w:rsidRPr="004E5256">
        <w:rPr>
          <w:b/>
          <w:sz w:val="24"/>
        </w:rPr>
        <w:t xml:space="preserve">: </w:t>
      </w:r>
      <w:r w:rsidRPr="004E5256">
        <w:rPr>
          <w:sz w:val="24"/>
        </w:rPr>
        <w:t>…</w:t>
      </w:r>
      <w:proofErr w:type="gramEnd"/>
      <w:r w:rsidRPr="004E5256">
        <w:rPr>
          <w:sz w:val="24"/>
        </w:rPr>
        <w:t>……………………………………….…..</w:t>
      </w:r>
    </w:p>
    <w:p w:rsidR="008149CA" w:rsidRPr="004E5256" w:rsidRDefault="008149CA" w:rsidP="008149CA">
      <w:pPr>
        <w:pStyle w:val="Listaszerbekezds"/>
        <w:spacing w:line="240" w:lineRule="auto"/>
        <w:ind w:left="0"/>
        <w:rPr>
          <w:sz w:val="24"/>
        </w:rPr>
      </w:pPr>
    </w:p>
    <w:p w:rsidR="008149CA" w:rsidRPr="004E5256" w:rsidRDefault="008149CA" w:rsidP="008149CA">
      <w:pPr>
        <w:rPr>
          <w:b/>
          <w:sz w:val="24"/>
          <w:u w:val="single"/>
        </w:rPr>
      </w:pPr>
    </w:p>
    <w:p w:rsidR="008149CA" w:rsidRDefault="008149CA" w:rsidP="004973DD">
      <w:pPr>
        <w:ind w:firstLine="0"/>
        <w:rPr>
          <w:sz w:val="24"/>
        </w:rPr>
      </w:pPr>
      <w:proofErr w:type="gramStart"/>
      <w:r w:rsidRPr="001152DB">
        <w:rPr>
          <w:sz w:val="24"/>
        </w:rPr>
        <w:t>Alulí</w:t>
      </w:r>
      <w:r>
        <w:rPr>
          <w:sz w:val="24"/>
        </w:rPr>
        <w:t>rott…………………………………………………………...….(</w:t>
      </w:r>
      <w:proofErr w:type="spellStart"/>
      <w:r w:rsidRPr="001152DB">
        <w:rPr>
          <w:sz w:val="24"/>
        </w:rPr>
        <w:t>szül.he</w:t>
      </w:r>
      <w:r>
        <w:rPr>
          <w:sz w:val="24"/>
        </w:rPr>
        <w:t>ly</w:t>
      </w:r>
      <w:proofErr w:type="spellEnd"/>
      <w:r>
        <w:rPr>
          <w:sz w:val="24"/>
        </w:rPr>
        <w:t>./idő.:…………………………………………………..………….... lakcím</w:t>
      </w:r>
      <w:r w:rsidRPr="001152DB">
        <w:rPr>
          <w:sz w:val="24"/>
        </w:rPr>
        <w:t xml:space="preserve">:…………………………………… </w:t>
      </w:r>
      <w:proofErr w:type="spellStart"/>
      <w:r w:rsidRPr="001152DB">
        <w:rPr>
          <w:sz w:val="24"/>
        </w:rPr>
        <w:t>személyi.ig.sz</w:t>
      </w:r>
      <w:proofErr w:type="spellEnd"/>
      <w:r w:rsidRPr="001152DB">
        <w:rPr>
          <w:sz w:val="24"/>
        </w:rPr>
        <w:t>.:………</w:t>
      </w:r>
      <w:r>
        <w:rPr>
          <w:sz w:val="24"/>
        </w:rPr>
        <w:t>…………………………………….</w:t>
      </w:r>
      <w:r w:rsidRPr="001152DB">
        <w:rPr>
          <w:sz w:val="24"/>
        </w:rPr>
        <w:t>)</w:t>
      </w:r>
      <w:r>
        <w:rPr>
          <w:sz w:val="24"/>
        </w:rPr>
        <w:t xml:space="preserve">, mint a </w:t>
      </w:r>
      <w:r w:rsidRPr="001152DB">
        <w:rPr>
          <w:sz w:val="24"/>
        </w:rPr>
        <w:t>a(z)…..…………… ……………………</w:t>
      </w:r>
      <w:r>
        <w:rPr>
          <w:sz w:val="24"/>
        </w:rPr>
        <w:t>……..…</w:t>
      </w:r>
      <w:r w:rsidRPr="001152DB">
        <w:rPr>
          <w:sz w:val="24"/>
        </w:rPr>
        <w:t>(székhely:………………...…. adószám:……</w:t>
      </w:r>
      <w:r>
        <w:rPr>
          <w:sz w:val="24"/>
        </w:rPr>
        <w:t>……………….</w:t>
      </w:r>
      <w:r w:rsidRPr="001152DB">
        <w:rPr>
          <w:sz w:val="24"/>
        </w:rPr>
        <w:t xml:space="preserve">…) </w:t>
      </w:r>
      <w:r>
        <w:rPr>
          <w:sz w:val="24"/>
        </w:rPr>
        <w:t xml:space="preserve">hivatalos </w:t>
      </w:r>
      <w:r w:rsidRPr="001152DB">
        <w:rPr>
          <w:sz w:val="24"/>
        </w:rPr>
        <w:t>képviselője, nyilatkozom</w:t>
      </w:r>
      <w:r>
        <w:rPr>
          <w:sz w:val="24"/>
        </w:rPr>
        <w:t xml:space="preserve">, </w:t>
      </w:r>
      <w:r w:rsidRPr="001152DB">
        <w:rPr>
          <w:sz w:val="24"/>
        </w:rPr>
        <w:t xml:space="preserve">hogy a </w:t>
      </w:r>
      <w:r>
        <w:rPr>
          <w:sz w:val="24"/>
        </w:rPr>
        <w:t>…………………………………………….. című projekt</w:t>
      </w:r>
      <w:r w:rsidRPr="001152DB">
        <w:rPr>
          <w:sz w:val="24"/>
        </w:rPr>
        <w:t xml:space="preserve"> LEADER </w:t>
      </w:r>
      <w:r>
        <w:rPr>
          <w:sz w:val="24"/>
        </w:rPr>
        <w:t>támogatással történő megvalósítása</w:t>
      </w:r>
      <w:r w:rsidRPr="001152DB">
        <w:rPr>
          <w:sz w:val="24"/>
        </w:rPr>
        <w:t xml:space="preserve"> esetén legalább </w:t>
      </w:r>
      <w:r w:rsidRPr="00FC576C">
        <w:rPr>
          <w:b/>
          <w:sz w:val="24"/>
        </w:rPr>
        <w:t xml:space="preserve">1 alkalommal részt veszek </w:t>
      </w:r>
      <w:r w:rsidRPr="001152DB">
        <w:rPr>
          <w:sz w:val="24"/>
        </w:rPr>
        <w:t>a HVS megvalósítással kapcsolatos és/vagy együttműködést erősítő személyes konzultáción, fórumon, rendezvényen vagy képzésen.</w:t>
      </w:r>
      <w:proofErr w:type="gramEnd"/>
      <w:r>
        <w:rPr>
          <w:sz w:val="24"/>
        </w:rPr>
        <w:t xml:space="preserve"> </w:t>
      </w:r>
    </w:p>
    <w:p w:rsidR="008149CA" w:rsidRDefault="008149CA" w:rsidP="008149CA">
      <w:pPr>
        <w:rPr>
          <w:sz w:val="24"/>
        </w:rPr>
      </w:pPr>
    </w:p>
    <w:p w:rsidR="008149CA" w:rsidRPr="00580B13" w:rsidRDefault="008149CA" w:rsidP="004973DD">
      <w:pPr>
        <w:ind w:firstLine="0"/>
        <w:rPr>
          <w:i/>
          <w:sz w:val="24"/>
        </w:rPr>
      </w:pPr>
      <w:r w:rsidRPr="00293597">
        <w:rPr>
          <w:i/>
          <w:sz w:val="24"/>
        </w:rPr>
        <w:t>(Ennek igazolását szolgálja a HACS által kiadot</w:t>
      </w:r>
      <w:r>
        <w:rPr>
          <w:i/>
          <w:sz w:val="24"/>
        </w:rPr>
        <w:t>t igazolás és/vagy jelenléti ív másolata,</w:t>
      </w:r>
      <w:r w:rsidRPr="00293597">
        <w:rPr>
          <w:i/>
          <w:sz w:val="24"/>
        </w:rPr>
        <w:t xml:space="preserve"> melyet a végső kifizetési kérelem benyújtásakor szükséges csatolni.)</w:t>
      </w:r>
    </w:p>
    <w:p w:rsidR="008149CA" w:rsidRDefault="008149CA" w:rsidP="008149CA">
      <w:pPr>
        <w:rPr>
          <w:sz w:val="24"/>
        </w:rPr>
      </w:pPr>
    </w:p>
    <w:p w:rsidR="008149CA" w:rsidRDefault="008149CA" w:rsidP="008149CA">
      <w:pPr>
        <w:rPr>
          <w:sz w:val="24"/>
        </w:rPr>
      </w:pPr>
    </w:p>
    <w:p w:rsidR="008149CA" w:rsidRDefault="008149CA" w:rsidP="008149CA">
      <w:pPr>
        <w:rPr>
          <w:sz w:val="24"/>
        </w:rPr>
      </w:pPr>
    </w:p>
    <w:p w:rsidR="008149CA" w:rsidRDefault="008149CA" w:rsidP="008149CA"/>
    <w:p w:rsidR="008149CA" w:rsidRDefault="008149CA" w:rsidP="008149CA">
      <w:pPr>
        <w:tabs>
          <w:tab w:val="left" w:pos="3861"/>
        </w:tabs>
        <w:rPr>
          <w:sz w:val="24"/>
        </w:rPr>
      </w:pPr>
      <w:r w:rsidRPr="004421FD">
        <w:rPr>
          <w:sz w:val="24"/>
        </w:rPr>
        <w:t>Kelt</w:t>
      </w:r>
      <w:proofErr w:type="gramStart"/>
      <w:r w:rsidRPr="004421FD">
        <w:rPr>
          <w:sz w:val="24"/>
        </w:rPr>
        <w:t>:</w:t>
      </w:r>
      <w:r>
        <w:rPr>
          <w:sz w:val="24"/>
        </w:rPr>
        <w:t>…………………………………………..</w:t>
      </w:r>
      <w:proofErr w:type="gramEnd"/>
    </w:p>
    <w:p w:rsidR="008149CA" w:rsidRPr="00BA3F8D" w:rsidRDefault="008149CA" w:rsidP="008149CA">
      <w:pPr>
        <w:tabs>
          <w:tab w:val="left" w:pos="3861"/>
        </w:tabs>
        <w:rPr>
          <w:sz w:val="14"/>
        </w:rPr>
      </w:pPr>
    </w:p>
    <w:tbl>
      <w:tblPr>
        <w:tblW w:w="0" w:type="auto"/>
        <w:jc w:val="right"/>
        <w:tblLayout w:type="fixed"/>
        <w:tblCellMar>
          <w:left w:w="70" w:type="dxa"/>
          <w:right w:w="70" w:type="dxa"/>
        </w:tblCellMar>
        <w:tblLook w:val="0000"/>
      </w:tblPr>
      <w:tblGrid>
        <w:gridCol w:w="1080"/>
        <w:gridCol w:w="4102"/>
      </w:tblGrid>
      <w:tr w:rsidR="008149CA" w:rsidRPr="004421FD" w:rsidTr="008149CA">
        <w:trPr>
          <w:jc w:val="righ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8149CA" w:rsidRPr="004421FD" w:rsidRDefault="008149CA" w:rsidP="008149CA">
            <w:pPr>
              <w:ind w:firstLine="360"/>
              <w:rPr>
                <w:sz w:val="24"/>
              </w:rPr>
            </w:pPr>
            <w:r w:rsidRPr="004421FD">
              <w:rPr>
                <w:sz w:val="24"/>
              </w:rPr>
              <w:t>P.H.</w:t>
            </w:r>
          </w:p>
        </w:tc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</w:tcPr>
          <w:p w:rsidR="008149CA" w:rsidRPr="004421FD" w:rsidRDefault="008149CA" w:rsidP="008149CA">
            <w:pPr>
              <w:spacing w:line="240" w:lineRule="auto"/>
              <w:rPr>
                <w:sz w:val="24"/>
              </w:rPr>
            </w:pPr>
            <w:r w:rsidRPr="004421FD">
              <w:rPr>
                <w:sz w:val="24"/>
              </w:rPr>
              <w:t>…………………………………………..</w:t>
            </w:r>
          </w:p>
        </w:tc>
      </w:tr>
      <w:tr w:rsidR="008149CA" w:rsidRPr="004421FD" w:rsidTr="008149CA">
        <w:trPr>
          <w:jc w:val="righ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8149CA" w:rsidRPr="004421FD" w:rsidRDefault="008149CA" w:rsidP="008149CA">
            <w:pPr>
              <w:rPr>
                <w:sz w:val="24"/>
              </w:rPr>
            </w:pPr>
          </w:p>
        </w:tc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</w:tcPr>
          <w:p w:rsidR="008149CA" w:rsidRPr="004421FD" w:rsidRDefault="008149CA" w:rsidP="008149CA">
            <w:pPr>
              <w:spacing w:line="240" w:lineRule="auto"/>
              <w:jc w:val="center"/>
              <w:rPr>
                <w:sz w:val="24"/>
              </w:rPr>
            </w:pPr>
            <w:r w:rsidRPr="004421FD">
              <w:rPr>
                <w:sz w:val="24"/>
              </w:rPr>
              <w:t>A pályázó cégszerű aláírása</w:t>
            </w:r>
          </w:p>
        </w:tc>
      </w:tr>
    </w:tbl>
    <w:p w:rsidR="008149CA" w:rsidRPr="00573182" w:rsidRDefault="008149CA">
      <w:pPr>
        <w:rPr>
          <w:b/>
        </w:rPr>
      </w:pPr>
    </w:p>
    <w:p w:rsidR="004973DD" w:rsidRDefault="004973DD" w:rsidP="008149CA">
      <w:pPr>
        <w:ind w:firstLine="0"/>
        <w:sectPr w:rsidR="004973DD" w:rsidSect="008149C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973DD" w:rsidRPr="004973DD" w:rsidRDefault="004973DD" w:rsidP="00573182">
      <w:pPr>
        <w:jc w:val="center"/>
        <w:rPr>
          <w:rFonts w:ascii="Cambria" w:hAnsi="Cambria"/>
          <w:b/>
          <w:sz w:val="16"/>
          <w:szCs w:val="16"/>
        </w:rPr>
      </w:pPr>
    </w:p>
    <w:p w:rsidR="004973DD" w:rsidRPr="00573182" w:rsidRDefault="004973DD" w:rsidP="004973DD">
      <w:pPr>
        <w:ind w:firstLine="0"/>
        <w:jc w:val="center"/>
        <w:rPr>
          <w:rFonts w:ascii="Cambria" w:hAnsi="Cambria"/>
          <w:b/>
          <w:sz w:val="32"/>
          <w:szCs w:val="32"/>
        </w:rPr>
      </w:pPr>
      <w:r w:rsidRPr="00573182">
        <w:rPr>
          <w:rFonts w:ascii="Cambria" w:hAnsi="Cambria"/>
          <w:b/>
          <w:sz w:val="32"/>
          <w:szCs w:val="32"/>
        </w:rPr>
        <w:t>Programterv</w:t>
      </w:r>
    </w:p>
    <w:p w:rsidR="004973DD" w:rsidRDefault="004973DD" w:rsidP="004973DD">
      <w:pPr>
        <w:ind w:firstLine="0"/>
        <w:rPr>
          <w:rFonts w:ascii="Garamond" w:hAnsi="Garamond"/>
          <w:sz w:val="16"/>
          <w:szCs w:val="16"/>
        </w:rPr>
      </w:pPr>
    </w:p>
    <w:p w:rsidR="004973DD" w:rsidRPr="00573182" w:rsidRDefault="004973DD" w:rsidP="004973DD">
      <w:pPr>
        <w:ind w:firstLine="0"/>
        <w:rPr>
          <w:rFonts w:ascii="Garamond" w:hAnsi="Garamond"/>
          <w:sz w:val="16"/>
          <w:szCs w:val="16"/>
        </w:rPr>
      </w:pPr>
    </w:p>
    <w:p w:rsidR="004973DD" w:rsidRDefault="004973DD" w:rsidP="004973DD">
      <w:pPr>
        <w:keepNext/>
        <w:keepLines/>
        <w:ind w:firstLine="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1. Pályázó által 2007-2012</w:t>
      </w:r>
      <w:r w:rsidRPr="00121D6F">
        <w:rPr>
          <w:rFonts w:ascii="Garamond" w:hAnsi="Garamond"/>
          <w:sz w:val="24"/>
        </w:rPr>
        <w:t>. év során megvalósított rendezvények száma</w:t>
      </w:r>
      <w:proofErr w:type="gramStart"/>
      <w:r w:rsidRPr="00121D6F">
        <w:rPr>
          <w:rFonts w:ascii="Garamond" w:hAnsi="Garamond"/>
          <w:sz w:val="24"/>
        </w:rPr>
        <w:t>:  …</w:t>
      </w:r>
      <w:proofErr w:type="gramEnd"/>
      <w:r w:rsidRPr="00121D6F">
        <w:rPr>
          <w:rFonts w:ascii="Garamond" w:hAnsi="Garamond"/>
          <w:sz w:val="24"/>
        </w:rPr>
        <w:t>…….. db</w:t>
      </w:r>
    </w:p>
    <w:p w:rsidR="004973DD" w:rsidRPr="00121D6F" w:rsidRDefault="004973DD" w:rsidP="004973DD">
      <w:pPr>
        <w:ind w:firstLine="0"/>
        <w:rPr>
          <w:rFonts w:ascii="Garamond" w:hAnsi="Garamond"/>
          <w:sz w:val="24"/>
        </w:rPr>
      </w:pPr>
    </w:p>
    <w:p w:rsidR="004973DD" w:rsidRPr="00121D6F" w:rsidRDefault="004973DD" w:rsidP="004973DD">
      <w:pPr>
        <w:keepNext/>
        <w:keepLines/>
        <w:ind w:firstLine="0"/>
        <w:rPr>
          <w:rFonts w:ascii="Garamond" w:hAnsi="Garamond"/>
          <w:sz w:val="24"/>
        </w:rPr>
      </w:pPr>
      <w:r w:rsidRPr="00121D6F">
        <w:rPr>
          <w:rFonts w:ascii="Garamond" w:hAnsi="Garamond"/>
          <w:sz w:val="24"/>
        </w:rPr>
        <w:t xml:space="preserve">2. Ingyenes helyszín biztosítása az Alsó-Tisza Vidék Fejlesztéséért Egyesületnek: </w:t>
      </w:r>
    </w:p>
    <w:p w:rsidR="004973DD" w:rsidRPr="00121D6F" w:rsidRDefault="004973DD" w:rsidP="004973DD">
      <w:pPr>
        <w:ind w:firstLine="0"/>
        <w:rPr>
          <w:rFonts w:ascii="Garamond" w:hAnsi="Garamond"/>
          <w:sz w:val="24"/>
        </w:rPr>
      </w:pPr>
      <w:r w:rsidRPr="00121D6F">
        <w:rPr>
          <w:rFonts w:ascii="Garamond" w:hAnsi="Garamond"/>
          <w:sz w:val="44"/>
          <w:szCs w:val="44"/>
        </w:rPr>
        <w:t>□</w:t>
      </w:r>
      <w:proofErr w:type="gramStart"/>
      <w:r w:rsidRPr="00121D6F">
        <w:rPr>
          <w:rFonts w:ascii="Garamond" w:hAnsi="Garamond"/>
          <w:sz w:val="24"/>
        </w:rPr>
        <w:t>igen</w:t>
      </w:r>
      <w:proofErr w:type="gramEnd"/>
      <w:r w:rsidRPr="00121D6F">
        <w:rPr>
          <w:rFonts w:ascii="Garamond" w:hAnsi="Garamond"/>
          <w:sz w:val="24"/>
        </w:rPr>
        <w:tab/>
      </w:r>
      <w:r w:rsidRPr="00121D6F">
        <w:rPr>
          <w:rFonts w:ascii="Garamond" w:hAnsi="Garamond"/>
          <w:sz w:val="24"/>
        </w:rPr>
        <w:tab/>
      </w:r>
      <w:r w:rsidRPr="00121D6F">
        <w:rPr>
          <w:rFonts w:ascii="Garamond" w:hAnsi="Garamond"/>
          <w:sz w:val="44"/>
          <w:szCs w:val="44"/>
        </w:rPr>
        <w:t>□</w:t>
      </w:r>
      <w:r w:rsidRPr="00121D6F">
        <w:rPr>
          <w:rFonts w:ascii="Garamond" w:hAnsi="Garamond"/>
          <w:sz w:val="24"/>
        </w:rPr>
        <w:t>nem</w:t>
      </w:r>
    </w:p>
    <w:p w:rsidR="004973DD" w:rsidRPr="00121D6F" w:rsidRDefault="004973DD" w:rsidP="004973DD">
      <w:pPr>
        <w:keepNext/>
        <w:keepLines/>
        <w:spacing w:line="240" w:lineRule="auto"/>
        <w:ind w:firstLine="0"/>
        <w:rPr>
          <w:rFonts w:ascii="Garamond" w:hAnsi="Garamond"/>
          <w:sz w:val="24"/>
        </w:rPr>
      </w:pPr>
      <w:r w:rsidRPr="00121D6F">
        <w:rPr>
          <w:rFonts w:ascii="Garamond" w:hAnsi="Garamond"/>
          <w:sz w:val="24"/>
        </w:rPr>
        <w:t xml:space="preserve">3. A tervezett </w:t>
      </w:r>
      <w:proofErr w:type="gramStart"/>
      <w:r w:rsidRPr="00121D6F">
        <w:rPr>
          <w:rFonts w:ascii="Garamond" w:hAnsi="Garamond"/>
          <w:sz w:val="24"/>
        </w:rPr>
        <w:t>program(</w:t>
      </w:r>
      <w:proofErr w:type="gramEnd"/>
      <w:r w:rsidRPr="00121D6F">
        <w:rPr>
          <w:rFonts w:ascii="Garamond" w:hAnsi="Garamond"/>
          <w:sz w:val="24"/>
        </w:rPr>
        <w:t>ok)  pontos megnevezése:</w:t>
      </w:r>
    </w:p>
    <w:p w:rsidR="004973DD" w:rsidRPr="004973DD" w:rsidRDefault="004973DD" w:rsidP="004973DD">
      <w:pPr>
        <w:ind w:firstLine="0"/>
        <w:rPr>
          <w:rFonts w:ascii="Garamond" w:hAnsi="Garamond"/>
          <w:szCs w:val="20"/>
        </w:rPr>
      </w:pPr>
    </w:p>
    <w:p w:rsidR="004973DD" w:rsidRPr="004973DD" w:rsidRDefault="004973DD" w:rsidP="004973DD">
      <w:pPr>
        <w:ind w:firstLine="0"/>
        <w:rPr>
          <w:rFonts w:ascii="Garamond" w:hAnsi="Garamond"/>
          <w:szCs w:val="20"/>
        </w:rPr>
      </w:pPr>
    </w:p>
    <w:p w:rsidR="004973DD" w:rsidRDefault="004973DD" w:rsidP="004973DD">
      <w:pPr>
        <w:ind w:firstLine="0"/>
        <w:rPr>
          <w:rFonts w:ascii="Garamond" w:hAnsi="Garamond"/>
          <w:szCs w:val="20"/>
        </w:rPr>
      </w:pPr>
    </w:p>
    <w:p w:rsidR="004973DD" w:rsidRPr="004973DD" w:rsidRDefault="004973DD" w:rsidP="004973DD">
      <w:pPr>
        <w:ind w:firstLine="0"/>
        <w:rPr>
          <w:rFonts w:ascii="Garamond" w:hAnsi="Garamond"/>
          <w:szCs w:val="20"/>
        </w:rPr>
      </w:pPr>
    </w:p>
    <w:p w:rsidR="004973DD" w:rsidRPr="004973DD" w:rsidRDefault="004973DD" w:rsidP="004973DD">
      <w:pPr>
        <w:ind w:firstLine="0"/>
        <w:rPr>
          <w:rFonts w:ascii="Garamond" w:hAnsi="Garamond"/>
          <w:szCs w:val="20"/>
        </w:rPr>
      </w:pPr>
    </w:p>
    <w:p w:rsidR="004973DD" w:rsidRPr="00121D6F" w:rsidRDefault="004973DD" w:rsidP="004973DD">
      <w:pPr>
        <w:keepNext/>
        <w:keepLines/>
        <w:spacing w:line="240" w:lineRule="auto"/>
        <w:ind w:firstLine="0"/>
        <w:rPr>
          <w:rFonts w:ascii="Garamond" w:hAnsi="Garamond"/>
          <w:sz w:val="24"/>
        </w:rPr>
      </w:pPr>
      <w:r w:rsidRPr="00121D6F">
        <w:rPr>
          <w:rFonts w:ascii="Garamond" w:hAnsi="Garamond"/>
          <w:sz w:val="24"/>
        </w:rPr>
        <w:t>4. A tervezett program időpontja (többnapos rendezvénynél kezdeti, befejező napja):</w:t>
      </w:r>
    </w:p>
    <w:p w:rsidR="004973DD" w:rsidRDefault="004973DD" w:rsidP="004973DD">
      <w:pPr>
        <w:ind w:firstLine="0"/>
      </w:pPr>
    </w:p>
    <w:p w:rsidR="004973DD" w:rsidRDefault="004973DD" w:rsidP="004973DD">
      <w:pPr>
        <w:ind w:firstLine="0"/>
      </w:pPr>
    </w:p>
    <w:p w:rsidR="004973DD" w:rsidRDefault="004973DD" w:rsidP="004973DD">
      <w:pPr>
        <w:ind w:firstLine="0"/>
      </w:pPr>
    </w:p>
    <w:p w:rsidR="004973DD" w:rsidRDefault="004973DD" w:rsidP="004973DD">
      <w:pPr>
        <w:ind w:firstLine="0"/>
      </w:pPr>
    </w:p>
    <w:p w:rsidR="004973DD" w:rsidRPr="00573182" w:rsidRDefault="004973DD" w:rsidP="004973DD">
      <w:pPr>
        <w:ind w:firstLine="0"/>
      </w:pPr>
    </w:p>
    <w:p w:rsidR="004973DD" w:rsidRDefault="004973DD" w:rsidP="00573182">
      <w:pPr>
        <w:pStyle w:val="Cmsor2"/>
        <w:spacing w:before="0" w:line="240" w:lineRule="auto"/>
        <w:rPr>
          <w:rFonts w:ascii="Garamond" w:hAnsi="Garamond"/>
          <w:b w:val="0"/>
          <w:color w:val="auto"/>
          <w:sz w:val="24"/>
          <w:szCs w:val="24"/>
        </w:rPr>
      </w:pPr>
      <w:r w:rsidRPr="00121D6F">
        <w:rPr>
          <w:rFonts w:ascii="Garamond" w:hAnsi="Garamond"/>
          <w:b w:val="0"/>
          <w:color w:val="auto"/>
          <w:sz w:val="24"/>
          <w:szCs w:val="24"/>
        </w:rPr>
        <w:t>5.</w:t>
      </w:r>
      <w:r>
        <w:rPr>
          <w:rFonts w:ascii="Garamond" w:hAnsi="Garamond"/>
          <w:b w:val="0"/>
          <w:color w:val="auto"/>
          <w:sz w:val="24"/>
          <w:szCs w:val="24"/>
        </w:rPr>
        <w:t>A tervezett program helyszíne:</w:t>
      </w:r>
    </w:p>
    <w:p w:rsidR="004973DD" w:rsidRPr="00573182" w:rsidRDefault="004973DD" w:rsidP="004973DD">
      <w:pPr>
        <w:ind w:firstLine="0"/>
      </w:pPr>
    </w:p>
    <w:p w:rsidR="004973DD" w:rsidRDefault="004973DD" w:rsidP="004973DD">
      <w:pPr>
        <w:ind w:firstLine="0"/>
      </w:pPr>
    </w:p>
    <w:p w:rsidR="004973DD" w:rsidRDefault="004973DD" w:rsidP="004973DD">
      <w:pPr>
        <w:ind w:firstLine="0"/>
      </w:pPr>
    </w:p>
    <w:p w:rsidR="004973DD" w:rsidRPr="00573182" w:rsidRDefault="004973DD" w:rsidP="004973DD">
      <w:pPr>
        <w:ind w:firstLine="0"/>
      </w:pPr>
    </w:p>
    <w:p w:rsidR="004973DD" w:rsidRDefault="004973DD" w:rsidP="004973DD">
      <w:pPr>
        <w:pStyle w:val="Cmsor2"/>
        <w:rPr>
          <w:rFonts w:ascii="Garamond" w:hAnsi="Garamond"/>
          <w:b w:val="0"/>
          <w:color w:val="auto"/>
          <w:sz w:val="24"/>
          <w:szCs w:val="24"/>
        </w:rPr>
      </w:pPr>
      <w:r w:rsidRPr="00121D6F">
        <w:rPr>
          <w:rFonts w:ascii="Garamond" w:hAnsi="Garamond"/>
          <w:b w:val="0"/>
          <w:color w:val="auto"/>
          <w:sz w:val="24"/>
          <w:szCs w:val="24"/>
        </w:rPr>
        <w:t>6. A tervezett program tartalmi elem</w:t>
      </w:r>
      <w:r>
        <w:rPr>
          <w:rFonts w:ascii="Garamond" w:hAnsi="Garamond"/>
          <w:b w:val="0"/>
          <w:color w:val="auto"/>
          <w:sz w:val="24"/>
          <w:szCs w:val="24"/>
        </w:rPr>
        <w:t>einek kifejtése napi bontásban:</w:t>
      </w:r>
    </w:p>
    <w:p w:rsidR="004973DD" w:rsidRDefault="004973DD" w:rsidP="004973DD">
      <w:pPr>
        <w:ind w:firstLine="0"/>
      </w:pPr>
    </w:p>
    <w:p w:rsidR="004973DD" w:rsidRDefault="004973DD" w:rsidP="004973DD">
      <w:pPr>
        <w:ind w:firstLine="0"/>
      </w:pPr>
    </w:p>
    <w:p w:rsidR="004973DD" w:rsidRDefault="004973DD" w:rsidP="004973DD">
      <w:pPr>
        <w:ind w:firstLine="0"/>
      </w:pPr>
    </w:p>
    <w:p w:rsidR="004973DD" w:rsidRDefault="004973DD" w:rsidP="004973DD">
      <w:pPr>
        <w:ind w:firstLine="0"/>
      </w:pPr>
    </w:p>
    <w:p w:rsidR="004973DD" w:rsidRDefault="004973DD" w:rsidP="004973DD">
      <w:pPr>
        <w:ind w:firstLine="0"/>
      </w:pPr>
    </w:p>
    <w:p w:rsidR="004973DD" w:rsidRDefault="004973DD" w:rsidP="004973DD">
      <w:pPr>
        <w:ind w:firstLine="0"/>
      </w:pPr>
    </w:p>
    <w:p w:rsidR="004973DD" w:rsidRDefault="004973DD" w:rsidP="004973DD">
      <w:pPr>
        <w:ind w:firstLine="0"/>
      </w:pPr>
    </w:p>
    <w:p w:rsidR="004973DD" w:rsidRPr="00573182" w:rsidRDefault="004973DD" w:rsidP="004973DD">
      <w:pPr>
        <w:ind w:firstLine="0"/>
      </w:pPr>
    </w:p>
    <w:p w:rsidR="004973DD" w:rsidRDefault="004973DD" w:rsidP="004973DD">
      <w:pPr>
        <w:ind w:firstLine="0"/>
        <w:rPr>
          <w:rFonts w:ascii="Garamond" w:hAnsi="Garamond"/>
          <w:szCs w:val="20"/>
        </w:rPr>
      </w:pPr>
    </w:p>
    <w:p w:rsidR="004973DD" w:rsidRDefault="004973DD" w:rsidP="004973DD">
      <w:pPr>
        <w:ind w:firstLine="0"/>
        <w:rPr>
          <w:rFonts w:ascii="Garamond" w:hAnsi="Garamond"/>
          <w:szCs w:val="20"/>
        </w:rPr>
      </w:pPr>
    </w:p>
    <w:p w:rsidR="004973DD" w:rsidRDefault="004973DD" w:rsidP="004973DD">
      <w:pPr>
        <w:ind w:firstLine="0"/>
        <w:rPr>
          <w:rFonts w:ascii="Garamond" w:hAnsi="Garamond"/>
          <w:szCs w:val="20"/>
        </w:rPr>
      </w:pPr>
    </w:p>
    <w:p w:rsidR="004973DD" w:rsidRPr="004973DD" w:rsidRDefault="004973DD" w:rsidP="004973DD">
      <w:pPr>
        <w:ind w:firstLine="0"/>
        <w:rPr>
          <w:rFonts w:ascii="Garamond" w:hAnsi="Garamond"/>
          <w:szCs w:val="20"/>
        </w:rPr>
      </w:pPr>
    </w:p>
    <w:p w:rsidR="004973DD" w:rsidRPr="00121D6F" w:rsidRDefault="004973DD" w:rsidP="004973DD">
      <w:pPr>
        <w:keepNext/>
        <w:keepLines/>
        <w:ind w:firstLine="0"/>
        <w:rPr>
          <w:rFonts w:ascii="Garamond" w:hAnsi="Garamond"/>
          <w:sz w:val="24"/>
        </w:rPr>
      </w:pPr>
      <w:r w:rsidRPr="00121D6F">
        <w:rPr>
          <w:rFonts w:ascii="Garamond" w:hAnsi="Garamond"/>
          <w:sz w:val="24"/>
        </w:rPr>
        <w:t>7. A rendezvényen helyi népi, népművészeti termék is bemutatásra kerül:</w:t>
      </w:r>
    </w:p>
    <w:p w:rsidR="004973DD" w:rsidRPr="00121D6F" w:rsidRDefault="004973DD" w:rsidP="00573182">
      <w:pPr>
        <w:ind w:firstLine="708"/>
        <w:rPr>
          <w:rFonts w:ascii="Garamond" w:hAnsi="Garamond"/>
          <w:sz w:val="24"/>
        </w:rPr>
      </w:pPr>
      <w:r w:rsidRPr="00121D6F">
        <w:rPr>
          <w:rFonts w:ascii="Garamond" w:hAnsi="Garamond"/>
          <w:sz w:val="44"/>
          <w:szCs w:val="44"/>
        </w:rPr>
        <w:t>□</w:t>
      </w:r>
      <w:proofErr w:type="gramStart"/>
      <w:r w:rsidRPr="00121D6F">
        <w:rPr>
          <w:rFonts w:ascii="Garamond" w:hAnsi="Garamond"/>
          <w:sz w:val="24"/>
        </w:rPr>
        <w:t>igen</w:t>
      </w:r>
      <w:proofErr w:type="gramEnd"/>
      <w:r w:rsidRPr="00121D6F">
        <w:rPr>
          <w:rFonts w:ascii="Garamond" w:hAnsi="Garamond"/>
          <w:sz w:val="24"/>
        </w:rPr>
        <w:tab/>
      </w:r>
      <w:r w:rsidRPr="00121D6F">
        <w:rPr>
          <w:rFonts w:ascii="Garamond" w:hAnsi="Garamond"/>
          <w:sz w:val="24"/>
        </w:rPr>
        <w:tab/>
      </w:r>
      <w:r w:rsidRPr="00121D6F">
        <w:rPr>
          <w:rFonts w:ascii="Garamond" w:hAnsi="Garamond"/>
          <w:sz w:val="44"/>
          <w:szCs w:val="44"/>
        </w:rPr>
        <w:t>□</w:t>
      </w:r>
      <w:r w:rsidRPr="00121D6F">
        <w:rPr>
          <w:rFonts w:ascii="Garamond" w:hAnsi="Garamond"/>
          <w:sz w:val="24"/>
        </w:rPr>
        <w:t>nem</w:t>
      </w:r>
    </w:p>
    <w:p w:rsidR="004973DD" w:rsidRPr="00121D6F" w:rsidRDefault="004973DD" w:rsidP="00573182">
      <w:pPr>
        <w:rPr>
          <w:rFonts w:ascii="Garamond" w:hAnsi="Garamond"/>
          <w:sz w:val="24"/>
        </w:rPr>
      </w:pPr>
    </w:p>
    <w:p w:rsidR="004973DD" w:rsidRPr="00121D6F" w:rsidRDefault="004973DD" w:rsidP="004973DD">
      <w:pPr>
        <w:keepNext/>
        <w:keepLines/>
        <w:ind w:firstLine="0"/>
        <w:rPr>
          <w:rFonts w:ascii="Garamond" w:hAnsi="Garamond"/>
          <w:sz w:val="24"/>
        </w:rPr>
      </w:pPr>
      <w:r w:rsidRPr="00121D6F">
        <w:rPr>
          <w:rFonts w:ascii="Garamond" w:hAnsi="Garamond"/>
          <w:sz w:val="24"/>
        </w:rPr>
        <w:t>8. A rendezvény kínál gyermekfoglalkoztató programokat:</w:t>
      </w:r>
    </w:p>
    <w:p w:rsidR="004973DD" w:rsidRPr="00121D6F" w:rsidRDefault="004973DD" w:rsidP="00573182">
      <w:pPr>
        <w:ind w:firstLine="708"/>
        <w:rPr>
          <w:rFonts w:ascii="Garamond" w:hAnsi="Garamond"/>
          <w:sz w:val="24"/>
        </w:rPr>
      </w:pPr>
      <w:r w:rsidRPr="00121D6F">
        <w:rPr>
          <w:rFonts w:ascii="Garamond" w:hAnsi="Garamond"/>
          <w:sz w:val="44"/>
          <w:szCs w:val="44"/>
        </w:rPr>
        <w:t>□</w:t>
      </w:r>
      <w:proofErr w:type="gramStart"/>
      <w:r w:rsidRPr="00121D6F">
        <w:rPr>
          <w:rFonts w:ascii="Garamond" w:hAnsi="Garamond"/>
          <w:sz w:val="24"/>
        </w:rPr>
        <w:t>igen</w:t>
      </w:r>
      <w:proofErr w:type="gramEnd"/>
      <w:r w:rsidRPr="00121D6F">
        <w:rPr>
          <w:rFonts w:ascii="Garamond" w:hAnsi="Garamond"/>
          <w:sz w:val="24"/>
        </w:rPr>
        <w:tab/>
      </w:r>
      <w:r w:rsidRPr="00121D6F">
        <w:rPr>
          <w:rFonts w:ascii="Garamond" w:hAnsi="Garamond"/>
          <w:sz w:val="24"/>
        </w:rPr>
        <w:tab/>
      </w:r>
      <w:r w:rsidRPr="00121D6F">
        <w:rPr>
          <w:rFonts w:ascii="Garamond" w:hAnsi="Garamond"/>
          <w:sz w:val="44"/>
          <w:szCs w:val="44"/>
        </w:rPr>
        <w:t>□</w:t>
      </w:r>
      <w:r w:rsidRPr="00121D6F">
        <w:rPr>
          <w:rFonts w:ascii="Garamond" w:hAnsi="Garamond"/>
          <w:sz w:val="24"/>
        </w:rPr>
        <w:t>nem</w:t>
      </w:r>
    </w:p>
    <w:p w:rsidR="004973DD" w:rsidRPr="00121D6F" w:rsidRDefault="004973DD" w:rsidP="00573182">
      <w:pPr>
        <w:pStyle w:val="Cmsor2"/>
        <w:rPr>
          <w:rFonts w:ascii="Garamond" w:hAnsi="Garamond"/>
          <w:color w:val="auto"/>
          <w:sz w:val="24"/>
          <w:szCs w:val="24"/>
          <w:u w:val="single"/>
        </w:rPr>
      </w:pPr>
    </w:p>
    <w:p w:rsidR="004973DD" w:rsidRPr="00121D6F" w:rsidRDefault="004973DD" w:rsidP="00573182">
      <w:pPr>
        <w:pStyle w:val="Cmsor2"/>
        <w:rPr>
          <w:rFonts w:ascii="Garamond" w:hAnsi="Garamond"/>
          <w:b w:val="0"/>
          <w:color w:val="auto"/>
          <w:sz w:val="24"/>
          <w:szCs w:val="24"/>
        </w:rPr>
      </w:pPr>
      <w:r w:rsidRPr="00121D6F">
        <w:rPr>
          <w:rFonts w:ascii="Garamond" w:hAnsi="Garamond"/>
          <w:b w:val="0"/>
          <w:color w:val="auto"/>
          <w:sz w:val="24"/>
          <w:szCs w:val="24"/>
        </w:rPr>
        <w:t>9. A tervezett program célcsoportja, meghívottak köre:</w:t>
      </w:r>
    </w:p>
    <w:p w:rsidR="004973DD" w:rsidRDefault="004973DD" w:rsidP="00573182">
      <w:pPr>
        <w:pStyle w:val="Cmsor2"/>
        <w:rPr>
          <w:rFonts w:ascii="Garamond" w:hAnsi="Garamond"/>
          <w:color w:val="auto"/>
          <w:sz w:val="24"/>
          <w:szCs w:val="24"/>
        </w:rPr>
      </w:pPr>
    </w:p>
    <w:p w:rsidR="004973DD" w:rsidRDefault="004973DD" w:rsidP="00573182"/>
    <w:p w:rsidR="004973DD" w:rsidRDefault="004973DD" w:rsidP="00573182">
      <w:r>
        <w:t>Kelt:</w:t>
      </w:r>
    </w:p>
    <w:p w:rsidR="004973DD" w:rsidRDefault="004973DD" w:rsidP="00573182">
      <w:pPr>
        <w:ind w:left="4248" w:firstLine="708"/>
      </w:pPr>
      <w:r>
        <w:t>…………………………….</w:t>
      </w:r>
    </w:p>
    <w:p w:rsidR="004973DD" w:rsidRPr="00121D6F" w:rsidRDefault="004973DD" w:rsidP="00573182">
      <w:pPr>
        <w:ind w:left="4248"/>
      </w:pPr>
      <w:r>
        <w:t xml:space="preserve">           </w:t>
      </w:r>
      <w:proofErr w:type="gramStart"/>
      <w:r>
        <w:t>ügyfél</w:t>
      </w:r>
      <w:proofErr w:type="gramEnd"/>
      <w:r>
        <w:t xml:space="preserve"> (cégszerű) aláírása</w:t>
      </w:r>
    </w:p>
    <w:p w:rsidR="004973DD" w:rsidRPr="00573182" w:rsidRDefault="004973DD">
      <w:pPr>
        <w:rPr>
          <w:b/>
        </w:rPr>
      </w:pPr>
    </w:p>
    <w:p w:rsidR="004973DD" w:rsidRDefault="004973DD" w:rsidP="004973DD">
      <w:pPr>
        <w:ind w:firstLine="0"/>
        <w:sectPr w:rsidR="004973DD" w:rsidSect="004973DD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6" w:h="16838"/>
          <w:pgMar w:top="1417" w:right="1417" w:bottom="1417" w:left="1417" w:header="708" w:footer="1074" w:gutter="0"/>
          <w:cols w:space="708"/>
          <w:docGrid w:linePitch="360"/>
        </w:sectPr>
      </w:pPr>
    </w:p>
    <w:p w:rsidR="004973DD" w:rsidRDefault="004973DD" w:rsidP="00147A22">
      <w:pPr>
        <w:jc w:val="center"/>
        <w:rPr>
          <w:b/>
          <w:sz w:val="28"/>
          <w:szCs w:val="28"/>
        </w:rPr>
      </w:pPr>
    </w:p>
    <w:p w:rsidR="004973DD" w:rsidRPr="00147A22" w:rsidRDefault="004973DD" w:rsidP="00147A22">
      <w:pPr>
        <w:jc w:val="center"/>
        <w:rPr>
          <w:b/>
          <w:sz w:val="28"/>
          <w:szCs w:val="28"/>
        </w:rPr>
      </w:pPr>
      <w:r w:rsidRPr="00147A22">
        <w:rPr>
          <w:b/>
          <w:sz w:val="28"/>
          <w:szCs w:val="28"/>
        </w:rPr>
        <w:t>Nyilatkozat a megújuló energiára épülő beruházási tevékenységről</w:t>
      </w:r>
    </w:p>
    <w:p w:rsidR="004973DD" w:rsidRPr="00147A22" w:rsidRDefault="004973DD" w:rsidP="00147A22">
      <w:pPr>
        <w:jc w:val="center"/>
        <w:rPr>
          <w:sz w:val="24"/>
        </w:rPr>
      </w:pPr>
      <w:r w:rsidRPr="00147A22">
        <w:rPr>
          <w:sz w:val="24"/>
        </w:rPr>
        <w:t xml:space="preserve">Az EMVA IV. tengely LEADER 3. körös pályázatokhoz </w:t>
      </w:r>
      <w:r w:rsidRPr="00147A22">
        <w:rPr>
          <w:sz w:val="24"/>
        </w:rPr>
        <w:br/>
        <w:t>az Alsó-Tisza Vidék Fejlesztéséért Egyesülete akcióterületén</w:t>
      </w:r>
    </w:p>
    <w:p w:rsidR="004973DD" w:rsidRDefault="004973DD" w:rsidP="00147A22">
      <w:pPr>
        <w:rPr>
          <w:b/>
        </w:rPr>
      </w:pPr>
    </w:p>
    <w:p w:rsidR="004973DD" w:rsidRDefault="004973DD" w:rsidP="00147A22">
      <w:pPr>
        <w:rPr>
          <w:b/>
        </w:rPr>
      </w:pPr>
    </w:p>
    <w:p w:rsidR="004973DD" w:rsidRPr="00147A22" w:rsidRDefault="004973DD" w:rsidP="00147A22">
      <w:pPr>
        <w:spacing w:line="240" w:lineRule="auto"/>
        <w:rPr>
          <w:b/>
          <w:sz w:val="24"/>
        </w:rPr>
      </w:pPr>
      <w:r w:rsidRPr="00147A22">
        <w:rPr>
          <w:b/>
          <w:sz w:val="24"/>
        </w:rPr>
        <w:t>1. A pályázó (szervezet) neve</w:t>
      </w:r>
      <w:proofErr w:type="gramStart"/>
      <w:r w:rsidRPr="00147A22">
        <w:rPr>
          <w:b/>
          <w:sz w:val="24"/>
        </w:rPr>
        <w:t xml:space="preserve">: </w:t>
      </w:r>
      <w:r w:rsidRPr="00147A22">
        <w:rPr>
          <w:sz w:val="24"/>
        </w:rPr>
        <w:t>…</w:t>
      </w:r>
      <w:proofErr w:type="gramEnd"/>
      <w:r w:rsidRPr="00147A22">
        <w:rPr>
          <w:sz w:val="24"/>
        </w:rPr>
        <w:t>…………………………………………………….</w:t>
      </w:r>
    </w:p>
    <w:p w:rsidR="004973DD" w:rsidRPr="00147A22" w:rsidRDefault="004973DD" w:rsidP="00147A22">
      <w:pPr>
        <w:spacing w:line="240" w:lineRule="auto"/>
        <w:rPr>
          <w:b/>
          <w:sz w:val="24"/>
        </w:rPr>
      </w:pPr>
    </w:p>
    <w:p w:rsidR="004973DD" w:rsidRPr="00147A22" w:rsidRDefault="004973DD" w:rsidP="00147A22">
      <w:pPr>
        <w:spacing w:line="240" w:lineRule="auto"/>
        <w:rPr>
          <w:b/>
          <w:sz w:val="24"/>
        </w:rPr>
      </w:pPr>
      <w:r w:rsidRPr="00147A22">
        <w:rPr>
          <w:b/>
          <w:sz w:val="24"/>
        </w:rPr>
        <w:t>2. MVH regisztrációs szám</w:t>
      </w:r>
      <w:proofErr w:type="gramStart"/>
      <w:r w:rsidRPr="00147A22">
        <w:rPr>
          <w:b/>
          <w:sz w:val="24"/>
        </w:rPr>
        <w:t xml:space="preserve">: </w:t>
      </w:r>
      <w:r w:rsidRPr="00147A22">
        <w:rPr>
          <w:sz w:val="24"/>
        </w:rPr>
        <w:t>…</w:t>
      </w:r>
      <w:proofErr w:type="gramEnd"/>
      <w:r w:rsidRPr="00147A22">
        <w:rPr>
          <w:sz w:val="24"/>
        </w:rPr>
        <w:t>………………………………………………….…...</w:t>
      </w:r>
    </w:p>
    <w:p w:rsidR="004973DD" w:rsidRPr="00147A22" w:rsidRDefault="004973DD" w:rsidP="00147A22">
      <w:pPr>
        <w:pStyle w:val="Listaszerbekezds"/>
        <w:spacing w:line="240" w:lineRule="auto"/>
        <w:ind w:left="0"/>
        <w:rPr>
          <w:b/>
          <w:sz w:val="24"/>
        </w:rPr>
      </w:pPr>
    </w:p>
    <w:p w:rsidR="004973DD" w:rsidRPr="00147A22" w:rsidRDefault="004973DD" w:rsidP="00147A22">
      <w:pPr>
        <w:spacing w:line="240" w:lineRule="auto"/>
        <w:rPr>
          <w:sz w:val="24"/>
        </w:rPr>
      </w:pPr>
      <w:r w:rsidRPr="00147A22">
        <w:rPr>
          <w:b/>
          <w:sz w:val="24"/>
        </w:rPr>
        <w:t>3. A projekt megvalósulásának helye</w:t>
      </w:r>
      <w:proofErr w:type="gramStart"/>
      <w:r w:rsidRPr="00147A22">
        <w:rPr>
          <w:b/>
          <w:sz w:val="24"/>
        </w:rPr>
        <w:t xml:space="preserve">: </w:t>
      </w:r>
      <w:r w:rsidRPr="00147A22">
        <w:rPr>
          <w:sz w:val="24"/>
        </w:rPr>
        <w:t>…</w:t>
      </w:r>
      <w:proofErr w:type="gramEnd"/>
      <w:r w:rsidRPr="00147A22">
        <w:rPr>
          <w:sz w:val="24"/>
        </w:rPr>
        <w:t>……………………………………….…..</w:t>
      </w:r>
    </w:p>
    <w:p w:rsidR="004973DD" w:rsidRPr="00147A22" w:rsidRDefault="004973DD" w:rsidP="00147A22">
      <w:pPr>
        <w:pStyle w:val="Listaszerbekezds"/>
        <w:ind w:left="0"/>
      </w:pPr>
    </w:p>
    <w:p w:rsidR="004973DD" w:rsidRPr="00147A22" w:rsidRDefault="004973DD" w:rsidP="00147A22">
      <w:pPr>
        <w:rPr>
          <w:b/>
          <w:u w:val="single"/>
        </w:rPr>
      </w:pPr>
    </w:p>
    <w:p w:rsidR="004973DD" w:rsidRPr="00147A22" w:rsidRDefault="004973DD" w:rsidP="004973DD">
      <w:pPr>
        <w:ind w:firstLine="0"/>
        <w:rPr>
          <w:sz w:val="24"/>
        </w:rPr>
      </w:pPr>
      <w:proofErr w:type="gramStart"/>
      <w:r w:rsidRPr="00147A22">
        <w:rPr>
          <w:sz w:val="24"/>
        </w:rPr>
        <w:t>Alulírott……………………………………</w:t>
      </w:r>
      <w:r>
        <w:rPr>
          <w:sz w:val="24"/>
        </w:rPr>
        <w:t>……………………...….(</w:t>
      </w:r>
      <w:proofErr w:type="spellStart"/>
      <w:r>
        <w:rPr>
          <w:sz w:val="24"/>
        </w:rPr>
        <w:t>szül.hely</w:t>
      </w:r>
      <w:proofErr w:type="spellEnd"/>
      <w:r>
        <w:rPr>
          <w:sz w:val="24"/>
        </w:rPr>
        <w:t>./idő.:………………………………………………..…………....</w:t>
      </w:r>
      <w:r w:rsidRPr="00147A22">
        <w:rPr>
          <w:sz w:val="24"/>
        </w:rPr>
        <w:t xml:space="preserve">lakcím:…………………………………… </w:t>
      </w:r>
      <w:proofErr w:type="spellStart"/>
      <w:r w:rsidRPr="00147A22">
        <w:rPr>
          <w:sz w:val="24"/>
        </w:rPr>
        <w:t>személyi.ig.sz</w:t>
      </w:r>
      <w:proofErr w:type="spellEnd"/>
      <w:r w:rsidRPr="00147A22">
        <w:rPr>
          <w:sz w:val="24"/>
        </w:rPr>
        <w:t>.:…………………………………………….), mint a a(z)…..…………… …………………………..…(székhely:………………...…. adószám:…………………….…) hivatalos képviselője, nyilatkozom, hogy a …………………………………………………….. című projekt, LEADER Intézkedési Tervben rögzítet, turizmushoz kapcsolódó infrastruktúra és szolgáltatások fejlesztése intézkedés keretében megfogalmazott támogatási kritériumnak eleget teszek.</w:t>
      </w:r>
      <w:proofErr w:type="gramEnd"/>
    </w:p>
    <w:p w:rsidR="004973DD" w:rsidRPr="00147A22" w:rsidRDefault="004973DD" w:rsidP="00147A22"/>
    <w:p w:rsidR="004973DD" w:rsidRPr="004973DD" w:rsidRDefault="004973DD" w:rsidP="004973DD">
      <w:pPr>
        <w:spacing w:line="240" w:lineRule="auto"/>
        <w:ind w:firstLine="0"/>
        <w:rPr>
          <w:i/>
          <w:sz w:val="24"/>
        </w:rPr>
      </w:pPr>
      <w:r w:rsidRPr="004973DD">
        <w:rPr>
          <w:b/>
          <w:sz w:val="24"/>
        </w:rPr>
        <w:t xml:space="preserve">A fejlesztés során megvalósuló megújuló energiára épülő beruházás, fejlesztés ismertetése: </w:t>
      </w:r>
      <w:r w:rsidRPr="004973DD">
        <w:rPr>
          <w:b/>
          <w:i/>
          <w:sz w:val="24"/>
        </w:rPr>
        <w:t>(</w:t>
      </w:r>
      <w:proofErr w:type="spellStart"/>
      <w:r w:rsidRPr="004973DD">
        <w:rPr>
          <w:b/>
          <w:i/>
          <w:sz w:val="24"/>
        </w:rPr>
        <w:t>max</w:t>
      </w:r>
      <w:proofErr w:type="spellEnd"/>
      <w:r w:rsidRPr="004973DD">
        <w:rPr>
          <w:b/>
          <w:i/>
          <w:sz w:val="24"/>
        </w:rPr>
        <w:t>. 1000 karakter</w:t>
      </w:r>
      <w:r w:rsidRPr="004973DD">
        <w:rPr>
          <w:i/>
          <w:sz w:val="24"/>
        </w:rPr>
        <w:t>)</w:t>
      </w:r>
    </w:p>
    <w:p w:rsidR="004973DD" w:rsidRPr="004973DD" w:rsidRDefault="004973DD" w:rsidP="004973DD">
      <w:pPr>
        <w:rPr>
          <w:i/>
          <w:sz w:val="24"/>
        </w:rPr>
      </w:pPr>
    </w:p>
    <w:p w:rsidR="004973DD" w:rsidRPr="004973DD" w:rsidRDefault="004973DD" w:rsidP="004973DD">
      <w:pPr>
        <w:rPr>
          <w:i/>
          <w:sz w:val="24"/>
        </w:rPr>
      </w:pPr>
    </w:p>
    <w:p w:rsidR="004973DD" w:rsidRPr="004973DD" w:rsidRDefault="004973DD" w:rsidP="004973DD">
      <w:pPr>
        <w:rPr>
          <w:i/>
          <w:sz w:val="24"/>
        </w:rPr>
      </w:pPr>
    </w:p>
    <w:p w:rsidR="004973DD" w:rsidRPr="004973DD" w:rsidRDefault="004973DD" w:rsidP="004973DD">
      <w:pPr>
        <w:rPr>
          <w:i/>
          <w:sz w:val="24"/>
        </w:rPr>
      </w:pPr>
    </w:p>
    <w:p w:rsidR="004973DD" w:rsidRPr="004973DD" w:rsidRDefault="004973DD" w:rsidP="004973DD">
      <w:pPr>
        <w:rPr>
          <w:i/>
          <w:sz w:val="24"/>
        </w:rPr>
      </w:pPr>
    </w:p>
    <w:p w:rsidR="004973DD" w:rsidRPr="004973DD" w:rsidRDefault="004973DD" w:rsidP="004973DD">
      <w:pPr>
        <w:rPr>
          <w:i/>
          <w:sz w:val="24"/>
        </w:rPr>
      </w:pPr>
    </w:p>
    <w:p w:rsidR="004973DD" w:rsidRPr="004973DD" w:rsidRDefault="004973DD" w:rsidP="004973DD">
      <w:pPr>
        <w:rPr>
          <w:i/>
          <w:sz w:val="24"/>
        </w:rPr>
      </w:pPr>
    </w:p>
    <w:p w:rsidR="004973DD" w:rsidRPr="004973DD" w:rsidRDefault="004973DD" w:rsidP="004973DD">
      <w:pPr>
        <w:rPr>
          <w:i/>
          <w:sz w:val="24"/>
        </w:rPr>
      </w:pPr>
    </w:p>
    <w:p w:rsidR="004973DD" w:rsidRDefault="004973DD" w:rsidP="004973DD">
      <w:pPr>
        <w:rPr>
          <w:i/>
          <w:sz w:val="24"/>
        </w:rPr>
      </w:pPr>
    </w:p>
    <w:p w:rsidR="004973DD" w:rsidRPr="004973DD" w:rsidRDefault="004973DD" w:rsidP="004973DD">
      <w:pPr>
        <w:rPr>
          <w:i/>
          <w:sz w:val="24"/>
        </w:rPr>
      </w:pPr>
    </w:p>
    <w:p w:rsidR="004973DD" w:rsidRPr="004973DD" w:rsidRDefault="004973DD" w:rsidP="004973DD">
      <w:pPr>
        <w:rPr>
          <w:i/>
          <w:sz w:val="24"/>
        </w:rPr>
      </w:pPr>
    </w:p>
    <w:p w:rsidR="004973DD" w:rsidRDefault="004973DD" w:rsidP="004973DD">
      <w:pPr>
        <w:ind w:firstLine="0"/>
        <w:rPr>
          <w:b/>
          <w:sz w:val="24"/>
        </w:rPr>
      </w:pPr>
    </w:p>
    <w:p w:rsidR="004973DD" w:rsidRPr="004973DD" w:rsidRDefault="004973DD" w:rsidP="004973DD">
      <w:pPr>
        <w:ind w:firstLine="0"/>
        <w:rPr>
          <w:b/>
          <w:sz w:val="24"/>
        </w:rPr>
      </w:pPr>
      <w:r w:rsidRPr="004973DD">
        <w:rPr>
          <w:b/>
          <w:sz w:val="24"/>
        </w:rPr>
        <w:t>A fejlesztés során megvalósuló megújuló energiára épülő beruházás fejlesztési célhoz való illeszkedésének indoklása: (</w:t>
      </w:r>
      <w:proofErr w:type="spellStart"/>
      <w:r w:rsidRPr="004973DD">
        <w:rPr>
          <w:b/>
          <w:i/>
          <w:sz w:val="24"/>
        </w:rPr>
        <w:t>max</w:t>
      </w:r>
      <w:proofErr w:type="spellEnd"/>
      <w:r w:rsidRPr="004973DD">
        <w:rPr>
          <w:b/>
          <w:i/>
          <w:sz w:val="24"/>
        </w:rPr>
        <w:t>. 500 karakter</w:t>
      </w:r>
      <w:r w:rsidRPr="004973DD">
        <w:rPr>
          <w:b/>
          <w:sz w:val="24"/>
        </w:rPr>
        <w:t>)</w:t>
      </w:r>
    </w:p>
    <w:p w:rsidR="004973DD" w:rsidRPr="00147A22" w:rsidRDefault="004973DD" w:rsidP="004973DD"/>
    <w:p w:rsidR="004973DD" w:rsidRPr="00147A22" w:rsidRDefault="004973DD" w:rsidP="004973DD"/>
    <w:p w:rsidR="004973DD" w:rsidRPr="00147A22" w:rsidRDefault="004973DD" w:rsidP="004973DD"/>
    <w:p w:rsidR="004973DD" w:rsidRPr="00147A22" w:rsidRDefault="004973DD" w:rsidP="004973DD"/>
    <w:p w:rsidR="004973DD" w:rsidRPr="00147A22" w:rsidRDefault="004973DD" w:rsidP="004973DD"/>
    <w:p w:rsidR="004973DD" w:rsidRPr="00147A22" w:rsidRDefault="004973DD" w:rsidP="004973DD"/>
    <w:p w:rsidR="004973DD" w:rsidRPr="00147A22" w:rsidRDefault="004973DD" w:rsidP="004973DD"/>
    <w:p w:rsidR="004973DD" w:rsidRPr="00147A22" w:rsidRDefault="004973DD" w:rsidP="004973DD"/>
    <w:p w:rsidR="004973DD" w:rsidRPr="00147A22" w:rsidRDefault="004973DD" w:rsidP="004973DD"/>
    <w:p w:rsidR="004973DD" w:rsidRPr="00147A22" w:rsidRDefault="004973DD" w:rsidP="004973DD"/>
    <w:p w:rsidR="004973DD" w:rsidRPr="00147A22" w:rsidRDefault="004973DD" w:rsidP="004973DD"/>
    <w:p w:rsidR="004973DD" w:rsidRPr="004973DD" w:rsidRDefault="004973DD" w:rsidP="004973DD">
      <w:pPr>
        <w:ind w:firstLine="0"/>
        <w:rPr>
          <w:b/>
          <w:sz w:val="24"/>
        </w:rPr>
      </w:pPr>
      <w:r w:rsidRPr="004973DD">
        <w:rPr>
          <w:b/>
          <w:sz w:val="24"/>
        </w:rPr>
        <w:t>A megújuló energiára épülő beruházás tervezett költsége</w:t>
      </w:r>
      <w:proofErr w:type="gramStart"/>
      <w:r w:rsidRPr="004973DD">
        <w:rPr>
          <w:b/>
          <w:sz w:val="24"/>
        </w:rPr>
        <w:t>:……………………………..</w:t>
      </w:r>
      <w:proofErr w:type="gramEnd"/>
      <w:r w:rsidRPr="004973DD">
        <w:rPr>
          <w:b/>
          <w:sz w:val="24"/>
        </w:rPr>
        <w:t>Ft</w:t>
      </w:r>
    </w:p>
    <w:p w:rsidR="004973DD" w:rsidRPr="00147A22" w:rsidRDefault="004973DD" w:rsidP="00147A22"/>
    <w:p w:rsidR="004973DD" w:rsidRPr="00147A22" w:rsidRDefault="004973DD" w:rsidP="00147A22"/>
    <w:p w:rsidR="004973DD" w:rsidRPr="00147A22" w:rsidRDefault="004973DD" w:rsidP="00147A22"/>
    <w:p w:rsidR="004973DD" w:rsidRPr="00147A22" w:rsidRDefault="004973DD" w:rsidP="00147A22"/>
    <w:p w:rsidR="004973DD" w:rsidRPr="004973DD" w:rsidRDefault="004973DD" w:rsidP="00147A22">
      <w:pPr>
        <w:tabs>
          <w:tab w:val="left" w:pos="3861"/>
        </w:tabs>
        <w:rPr>
          <w:sz w:val="24"/>
        </w:rPr>
      </w:pPr>
      <w:r w:rsidRPr="004973DD">
        <w:rPr>
          <w:sz w:val="24"/>
        </w:rPr>
        <w:t>Kelt</w:t>
      </w:r>
      <w:proofErr w:type="gramStart"/>
      <w:r w:rsidRPr="004973DD">
        <w:rPr>
          <w:sz w:val="24"/>
        </w:rPr>
        <w:t>:…………………………………………..</w:t>
      </w:r>
      <w:proofErr w:type="gramEnd"/>
    </w:p>
    <w:p w:rsidR="004973DD" w:rsidRPr="00147A22" w:rsidRDefault="004973DD" w:rsidP="00147A22">
      <w:pPr>
        <w:tabs>
          <w:tab w:val="left" w:pos="3861"/>
        </w:tabs>
      </w:pPr>
    </w:p>
    <w:p w:rsidR="004973DD" w:rsidRPr="00147A22" w:rsidRDefault="004973DD" w:rsidP="00147A22">
      <w:pPr>
        <w:tabs>
          <w:tab w:val="left" w:pos="3861"/>
        </w:tabs>
      </w:pPr>
    </w:p>
    <w:p w:rsidR="004973DD" w:rsidRPr="00147A22" w:rsidRDefault="004973DD" w:rsidP="00147A22">
      <w:pPr>
        <w:tabs>
          <w:tab w:val="left" w:pos="3861"/>
        </w:tabs>
        <w:rPr>
          <w:sz w:val="14"/>
        </w:rPr>
      </w:pPr>
    </w:p>
    <w:tbl>
      <w:tblPr>
        <w:tblW w:w="0" w:type="auto"/>
        <w:jc w:val="right"/>
        <w:tblLayout w:type="fixed"/>
        <w:tblCellMar>
          <w:left w:w="70" w:type="dxa"/>
          <w:right w:w="70" w:type="dxa"/>
        </w:tblCellMar>
        <w:tblLook w:val="04A0"/>
      </w:tblPr>
      <w:tblGrid>
        <w:gridCol w:w="1080"/>
        <w:gridCol w:w="4102"/>
      </w:tblGrid>
      <w:tr w:rsidR="004973DD" w:rsidRPr="00147A22" w:rsidTr="00147A22">
        <w:trPr>
          <w:jc w:val="right"/>
        </w:trPr>
        <w:tc>
          <w:tcPr>
            <w:tcW w:w="1080" w:type="dxa"/>
            <w:hideMark/>
          </w:tcPr>
          <w:p w:rsidR="004973DD" w:rsidRPr="004973DD" w:rsidRDefault="004973DD">
            <w:pPr>
              <w:ind w:firstLine="360"/>
              <w:rPr>
                <w:sz w:val="24"/>
                <w:lang w:eastAsia="ko-KR"/>
              </w:rPr>
            </w:pPr>
            <w:r w:rsidRPr="004973DD">
              <w:rPr>
                <w:sz w:val="24"/>
              </w:rPr>
              <w:t>P.H.</w:t>
            </w:r>
          </w:p>
        </w:tc>
        <w:tc>
          <w:tcPr>
            <w:tcW w:w="4102" w:type="dxa"/>
            <w:hideMark/>
          </w:tcPr>
          <w:p w:rsidR="004973DD" w:rsidRPr="004973DD" w:rsidRDefault="004973DD">
            <w:pPr>
              <w:rPr>
                <w:sz w:val="24"/>
                <w:lang w:eastAsia="ko-KR"/>
              </w:rPr>
            </w:pPr>
            <w:r>
              <w:rPr>
                <w:sz w:val="24"/>
              </w:rPr>
              <w:t>…</w:t>
            </w:r>
            <w:r w:rsidRPr="004973DD">
              <w:rPr>
                <w:sz w:val="24"/>
              </w:rPr>
              <w:t>…………………………………..</w:t>
            </w:r>
          </w:p>
        </w:tc>
      </w:tr>
      <w:tr w:rsidR="004973DD" w:rsidRPr="00147A22" w:rsidTr="00147A22">
        <w:trPr>
          <w:jc w:val="right"/>
        </w:trPr>
        <w:tc>
          <w:tcPr>
            <w:tcW w:w="1080" w:type="dxa"/>
          </w:tcPr>
          <w:p w:rsidR="004973DD" w:rsidRPr="00147A22" w:rsidRDefault="004973DD">
            <w:pPr>
              <w:rPr>
                <w:sz w:val="24"/>
                <w:lang w:eastAsia="ko-KR"/>
              </w:rPr>
            </w:pPr>
          </w:p>
        </w:tc>
        <w:tc>
          <w:tcPr>
            <w:tcW w:w="4102" w:type="dxa"/>
            <w:hideMark/>
          </w:tcPr>
          <w:p w:rsidR="004973DD" w:rsidRPr="004973DD" w:rsidRDefault="004973DD">
            <w:pPr>
              <w:jc w:val="center"/>
              <w:rPr>
                <w:sz w:val="24"/>
                <w:lang w:eastAsia="ko-KR"/>
              </w:rPr>
            </w:pPr>
            <w:r w:rsidRPr="004973DD">
              <w:rPr>
                <w:sz w:val="24"/>
              </w:rPr>
              <w:t>A pályázó cégszerű aláírása</w:t>
            </w:r>
          </w:p>
        </w:tc>
      </w:tr>
    </w:tbl>
    <w:p w:rsidR="00F66334" w:rsidRDefault="00F66334" w:rsidP="00147A22">
      <w:pPr>
        <w:sectPr w:rsidR="00F66334" w:rsidSect="00C22BA8">
          <w:headerReference w:type="even" r:id="rId23"/>
          <w:headerReference w:type="default" r:id="rId24"/>
          <w:footerReference w:type="even" r:id="rId25"/>
          <w:footerReference w:type="default" r:id="rId26"/>
          <w:headerReference w:type="first" r:id="rId27"/>
          <w:footerReference w:type="first" r:id="rId28"/>
          <w:pgSz w:w="11906" w:h="16838"/>
          <w:pgMar w:top="1417" w:right="1417" w:bottom="1417" w:left="1417" w:header="708" w:footer="1074" w:gutter="0"/>
          <w:cols w:space="708"/>
          <w:docGrid w:linePitch="360"/>
        </w:sectPr>
      </w:pPr>
    </w:p>
    <w:p w:rsidR="004973DD" w:rsidRDefault="004973DD" w:rsidP="00147A22"/>
    <w:p w:rsidR="00F66334" w:rsidRDefault="00F66334" w:rsidP="00F66334">
      <w:pPr>
        <w:jc w:val="center"/>
        <w:rPr>
          <w:b/>
          <w:szCs w:val="20"/>
        </w:rPr>
      </w:pPr>
    </w:p>
    <w:p w:rsidR="00F66334" w:rsidRPr="00F66334" w:rsidRDefault="00F66334" w:rsidP="00F66334">
      <w:pPr>
        <w:jc w:val="center"/>
        <w:rPr>
          <w:b/>
          <w:szCs w:val="20"/>
        </w:rPr>
      </w:pPr>
    </w:p>
    <w:p w:rsidR="00F66334" w:rsidRPr="0078532E" w:rsidRDefault="00F66334" w:rsidP="00F66334">
      <w:pPr>
        <w:jc w:val="center"/>
        <w:rPr>
          <w:b/>
          <w:sz w:val="28"/>
          <w:szCs w:val="28"/>
        </w:rPr>
      </w:pPr>
      <w:r w:rsidRPr="0078532E">
        <w:rPr>
          <w:b/>
          <w:sz w:val="28"/>
          <w:szCs w:val="28"/>
        </w:rPr>
        <w:t>Nyilatkozat az elmúlt öt évben igénybe vett támogatásokról</w:t>
      </w:r>
    </w:p>
    <w:p w:rsidR="00F66334" w:rsidRPr="00F66334" w:rsidRDefault="00F66334" w:rsidP="00F66334">
      <w:pPr>
        <w:spacing w:line="240" w:lineRule="auto"/>
        <w:jc w:val="center"/>
        <w:rPr>
          <w:sz w:val="24"/>
        </w:rPr>
      </w:pPr>
      <w:r w:rsidRPr="00F66334">
        <w:rPr>
          <w:sz w:val="24"/>
        </w:rPr>
        <w:t xml:space="preserve">Az EMVA IV. tengely LEADER 3. körös pályázatokhoz </w:t>
      </w:r>
      <w:r w:rsidRPr="00F66334">
        <w:rPr>
          <w:sz w:val="24"/>
        </w:rPr>
        <w:br/>
        <w:t>az Alsó-Tisza Vidék Fejlesztéséért Egyesülete akcióterületén</w:t>
      </w:r>
    </w:p>
    <w:p w:rsidR="00F66334" w:rsidRDefault="00F66334" w:rsidP="00F66334">
      <w:pPr>
        <w:spacing w:line="240" w:lineRule="auto"/>
        <w:jc w:val="center"/>
      </w:pPr>
    </w:p>
    <w:p w:rsidR="00F66334" w:rsidRDefault="00F66334" w:rsidP="00F66334">
      <w:pPr>
        <w:spacing w:line="240" w:lineRule="auto"/>
        <w:jc w:val="center"/>
      </w:pPr>
    </w:p>
    <w:p w:rsidR="00F66334" w:rsidRPr="0078532E" w:rsidRDefault="00F66334" w:rsidP="00F66334">
      <w:pPr>
        <w:spacing w:line="240" w:lineRule="auto"/>
        <w:jc w:val="center"/>
      </w:pPr>
    </w:p>
    <w:p w:rsidR="00F66334" w:rsidRPr="00F66334" w:rsidRDefault="00F66334" w:rsidP="00F66334">
      <w:pPr>
        <w:spacing w:after="240"/>
        <w:rPr>
          <w:b/>
          <w:sz w:val="24"/>
        </w:rPr>
      </w:pPr>
      <w:r w:rsidRPr="00F66334">
        <w:rPr>
          <w:b/>
          <w:sz w:val="24"/>
        </w:rPr>
        <w:t>1. A pályázó (szervezet) neve</w:t>
      </w:r>
      <w:proofErr w:type="gramStart"/>
      <w:r w:rsidRPr="00F66334">
        <w:rPr>
          <w:b/>
          <w:sz w:val="24"/>
        </w:rPr>
        <w:t xml:space="preserve">: </w:t>
      </w:r>
      <w:r w:rsidRPr="00F66334">
        <w:rPr>
          <w:sz w:val="24"/>
        </w:rPr>
        <w:t>…</w:t>
      </w:r>
      <w:proofErr w:type="gramEnd"/>
      <w:r w:rsidRPr="00F66334">
        <w:rPr>
          <w:sz w:val="24"/>
        </w:rPr>
        <w:t>…………………………………………………….</w:t>
      </w:r>
    </w:p>
    <w:p w:rsidR="00F66334" w:rsidRPr="00F66334" w:rsidRDefault="00F66334" w:rsidP="00F66334">
      <w:pPr>
        <w:spacing w:after="240"/>
        <w:rPr>
          <w:b/>
          <w:sz w:val="24"/>
        </w:rPr>
      </w:pPr>
      <w:r w:rsidRPr="00F66334">
        <w:rPr>
          <w:b/>
          <w:sz w:val="24"/>
        </w:rPr>
        <w:t>2. MVH regisztrációs szám</w:t>
      </w:r>
      <w:proofErr w:type="gramStart"/>
      <w:r w:rsidRPr="00F66334">
        <w:rPr>
          <w:b/>
          <w:sz w:val="24"/>
        </w:rPr>
        <w:t xml:space="preserve">: </w:t>
      </w:r>
      <w:r w:rsidRPr="00F66334">
        <w:rPr>
          <w:sz w:val="24"/>
        </w:rPr>
        <w:t>…</w:t>
      </w:r>
      <w:proofErr w:type="gramEnd"/>
      <w:r w:rsidRPr="00F66334">
        <w:rPr>
          <w:sz w:val="24"/>
        </w:rPr>
        <w:t>………………………………………………….…...</w:t>
      </w:r>
    </w:p>
    <w:p w:rsidR="00F66334" w:rsidRPr="00F66334" w:rsidRDefault="00F66334" w:rsidP="00F66334">
      <w:pPr>
        <w:spacing w:after="240"/>
        <w:rPr>
          <w:sz w:val="24"/>
        </w:rPr>
      </w:pPr>
      <w:r w:rsidRPr="00F66334">
        <w:rPr>
          <w:b/>
          <w:sz w:val="24"/>
        </w:rPr>
        <w:t>3. A projekt megvalósulásának helye</w:t>
      </w:r>
      <w:proofErr w:type="gramStart"/>
      <w:r w:rsidRPr="00F66334">
        <w:rPr>
          <w:b/>
          <w:sz w:val="24"/>
        </w:rPr>
        <w:t xml:space="preserve">: </w:t>
      </w:r>
      <w:r w:rsidRPr="00F66334">
        <w:rPr>
          <w:sz w:val="24"/>
        </w:rPr>
        <w:t>…</w:t>
      </w:r>
      <w:proofErr w:type="gramEnd"/>
      <w:r w:rsidRPr="00F66334">
        <w:rPr>
          <w:sz w:val="24"/>
        </w:rPr>
        <w:t>……………………………………….…..</w:t>
      </w:r>
    </w:p>
    <w:p w:rsidR="00F66334" w:rsidRPr="0078532E" w:rsidRDefault="00F66334" w:rsidP="00F66334">
      <w:pPr>
        <w:ind w:firstLine="0"/>
      </w:pPr>
    </w:p>
    <w:p w:rsidR="00F66334" w:rsidRPr="0078532E" w:rsidRDefault="00F66334" w:rsidP="00F66334">
      <w:pPr>
        <w:spacing w:after="360" w:line="480" w:lineRule="auto"/>
        <w:ind w:firstLine="0"/>
        <w:rPr>
          <w:i/>
          <w:sz w:val="22"/>
          <w:szCs w:val="22"/>
        </w:rPr>
      </w:pPr>
      <w:proofErr w:type="gramStart"/>
      <w:r w:rsidRPr="00F66334">
        <w:rPr>
          <w:b/>
          <w:sz w:val="24"/>
        </w:rPr>
        <w:t>Alulírott</w:t>
      </w:r>
      <w:r w:rsidRPr="00F66334">
        <w:rPr>
          <w:sz w:val="24"/>
        </w:rPr>
        <w:t>…………………………………………………………...….(</w:t>
      </w:r>
      <w:proofErr w:type="spellStart"/>
      <w:r w:rsidRPr="00F66334">
        <w:rPr>
          <w:sz w:val="24"/>
        </w:rPr>
        <w:t>szül.hely</w:t>
      </w:r>
      <w:proofErr w:type="spellEnd"/>
      <w:r w:rsidRPr="00F66334">
        <w:rPr>
          <w:sz w:val="24"/>
        </w:rPr>
        <w:t xml:space="preserve">./idő.:………...…………………………………………..………….lakcím:…………………………………………………. </w:t>
      </w:r>
      <w:proofErr w:type="spellStart"/>
      <w:r w:rsidRPr="00F66334">
        <w:rPr>
          <w:sz w:val="24"/>
        </w:rPr>
        <w:t>személyi.ig.sz</w:t>
      </w:r>
      <w:proofErr w:type="spellEnd"/>
      <w:r w:rsidRPr="00F66334">
        <w:rPr>
          <w:sz w:val="24"/>
        </w:rPr>
        <w:t>.:…………………………………………….), mint a a(z)…..…………………..</w:t>
      </w:r>
      <w:proofErr w:type="gramEnd"/>
      <w:r w:rsidRPr="00F66334">
        <w:rPr>
          <w:sz w:val="24"/>
        </w:rPr>
        <w:t xml:space="preserve"> </w:t>
      </w:r>
      <w:proofErr w:type="gramStart"/>
      <w:r w:rsidRPr="00F66334">
        <w:rPr>
          <w:sz w:val="24"/>
        </w:rPr>
        <w:t xml:space="preserve">…………………………..…(székhely:………………...…. adószám:…………………….…..) hivatalos képviselője, </w:t>
      </w:r>
      <w:r w:rsidRPr="00F66334">
        <w:rPr>
          <w:b/>
          <w:sz w:val="24"/>
        </w:rPr>
        <w:t>nyilatkozom,</w:t>
      </w:r>
      <w:r w:rsidRPr="00F66334">
        <w:rPr>
          <w:sz w:val="24"/>
        </w:rPr>
        <w:t xml:space="preserve"> hogy a …………..…………………………………………………….. című projekt, LEADER Intézkedési Tervben rögzítet, Kulturális örökség megőrzése Szentesen és Csongrádon intézkedésre benyújtott kérelemben feltüntetett épületen az elmúlt öt évben pályázati forrásból fejlesztés valósult meg / nem </w:t>
      </w:r>
      <w:r w:rsidRPr="00F66334">
        <w:rPr>
          <w:i/>
          <w:sz w:val="24"/>
        </w:rPr>
        <w:t>valósult meg.</w:t>
      </w:r>
      <w:proofErr w:type="gramEnd"/>
      <w:r w:rsidRPr="0078532E">
        <w:rPr>
          <w:i/>
        </w:rPr>
        <w:t xml:space="preserve"> </w:t>
      </w:r>
      <w:r w:rsidRPr="0078532E">
        <w:rPr>
          <w:i/>
          <w:szCs w:val="20"/>
        </w:rPr>
        <w:t>(megfelelő rész aláhúzandó)</w:t>
      </w:r>
    </w:p>
    <w:p w:rsidR="00F66334" w:rsidRPr="00F66334" w:rsidRDefault="00F66334" w:rsidP="00F66334">
      <w:pPr>
        <w:ind w:firstLine="0"/>
        <w:rPr>
          <w:sz w:val="24"/>
        </w:rPr>
      </w:pPr>
      <w:proofErr w:type="gramStart"/>
      <w:r w:rsidRPr="00F66334">
        <w:rPr>
          <w:sz w:val="24"/>
        </w:rPr>
        <w:t>Kérem</w:t>
      </w:r>
      <w:proofErr w:type="gramEnd"/>
      <w:r w:rsidRPr="00F66334">
        <w:rPr>
          <w:sz w:val="24"/>
        </w:rPr>
        <w:t xml:space="preserve"> sorolja fel az igénybe vett támogatási forrásokat:</w:t>
      </w:r>
    </w:p>
    <w:p w:rsidR="00F66334" w:rsidRPr="0078532E" w:rsidRDefault="00F66334" w:rsidP="00F66334">
      <w:pPr>
        <w:rPr>
          <w:i/>
          <w:szCs w:val="20"/>
        </w:rPr>
      </w:pPr>
      <w:r w:rsidRPr="0078532E">
        <w:rPr>
          <w:i/>
          <w:szCs w:val="20"/>
        </w:rPr>
        <w:t>(kiíró szerv, támogatás éve, támogatási összeg</w:t>
      </w:r>
      <w:proofErr w:type="gramStart"/>
      <w:r w:rsidRPr="0078532E">
        <w:rPr>
          <w:i/>
          <w:szCs w:val="20"/>
        </w:rPr>
        <w:t>,kedvezményezett</w:t>
      </w:r>
      <w:proofErr w:type="gramEnd"/>
      <w:r w:rsidRPr="0078532E">
        <w:rPr>
          <w:i/>
          <w:szCs w:val="20"/>
        </w:rPr>
        <w:t>)</w:t>
      </w:r>
    </w:p>
    <w:p w:rsidR="00F66334" w:rsidRPr="00F66334" w:rsidRDefault="00F66334" w:rsidP="00F66334">
      <w:pPr>
        <w:pStyle w:val="Listaszerbekezds"/>
        <w:numPr>
          <w:ilvl w:val="0"/>
          <w:numId w:val="6"/>
        </w:numPr>
        <w:ind w:left="714" w:hanging="357"/>
        <w:jc w:val="left"/>
        <w:rPr>
          <w:i/>
          <w:sz w:val="24"/>
        </w:rPr>
      </w:pPr>
      <w:r w:rsidRPr="00F66334">
        <w:rPr>
          <w:i/>
          <w:sz w:val="24"/>
        </w:rPr>
        <w:t>………………………………………………………………………………………………………</w:t>
      </w:r>
    </w:p>
    <w:p w:rsidR="00F66334" w:rsidRPr="00F66334" w:rsidRDefault="00F66334" w:rsidP="00F66334">
      <w:pPr>
        <w:pStyle w:val="Listaszerbekezds"/>
        <w:numPr>
          <w:ilvl w:val="0"/>
          <w:numId w:val="6"/>
        </w:numPr>
        <w:ind w:left="714" w:hanging="357"/>
        <w:jc w:val="left"/>
        <w:rPr>
          <w:i/>
          <w:sz w:val="24"/>
        </w:rPr>
      </w:pPr>
      <w:r w:rsidRPr="00F66334">
        <w:rPr>
          <w:i/>
          <w:sz w:val="24"/>
        </w:rPr>
        <w:t>………………………………………………………………………………………………………</w:t>
      </w:r>
    </w:p>
    <w:p w:rsidR="00F66334" w:rsidRPr="00F66334" w:rsidRDefault="00F66334" w:rsidP="00F66334">
      <w:pPr>
        <w:pStyle w:val="Listaszerbekezds"/>
        <w:numPr>
          <w:ilvl w:val="0"/>
          <w:numId w:val="6"/>
        </w:numPr>
        <w:ind w:left="714" w:hanging="357"/>
        <w:jc w:val="left"/>
        <w:rPr>
          <w:i/>
          <w:sz w:val="24"/>
        </w:rPr>
      </w:pPr>
      <w:r w:rsidRPr="00F66334">
        <w:rPr>
          <w:i/>
          <w:sz w:val="24"/>
        </w:rPr>
        <w:t>………………………………………………………………………………………………………</w:t>
      </w:r>
    </w:p>
    <w:p w:rsidR="00F66334" w:rsidRPr="00F66334" w:rsidRDefault="00F66334" w:rsidP="00F66334">
      <w:pPr>
        <w:pStyle w:val="Listaszerbekezds"/>
        <w:numPr>
          <w:ilvl w:val="0"/>
          <w:numId w:val="6"/>
        </w:numPr>
        <w:ind w:left="714" w:hanging="357"/>
        <w:jc w:val="left"/>
        <w:rPr>
          <w:i/>
          <w:sz w:val="24"/>
        </w:rPr>
      </w:pPr>
      <w:r w:rsidRPr="00F66334">
        <w:rPr>
          <w:i/>
          <w:sz w:val="24"/>
        </w:rPr>
        <w:t>………………………………………………………………………………………………………</w:t>
      </w:r>
    </w:p>
    <w:p w:rsidR="00F66334" w:rsidRPr="00F66334" w:rsidRDefault="00F66334" w:rsidP="00F66334">
      <w:pPr>
        <w:pStyle w:val="Listaszerbekezds"/>
        <w:numPr>
          <w:ilvl w:val="0"/>
          <w:numId w:val="6"/>
        </w:numPr>
        <w:ind w:left="714" w:hanging="357"/>
        <w:jc w:val="left"/>
        <w:rPr>
          <w:i/>
          <w:sz w:val="24"/>
        </w:rPr>
      </w:pPr>
      <w:r w:rsidRPr="00F66334">
        <w:rPr>
          <w:i/>
          <w:sz w:val="24"/>
        </w:rPr>
        <w:t>………………………………………………………………………………………………………</w:t>
      </w:r>
    </w:p>
    <w:p w:rsidR="00F66334" w:rsidRPr="00F66334" w:rsidRDefault="00F66334" w:rsidP="00F66334">
      <w:pPr>
        <w:pStyle w:val="Listaszerbekezds"/>
        <w:numPr>
          <w:ilvl w:val="0"/>
          <w:numId w:val="6"/>
        </w:numPr>
        <w:ind w:left="714" w:hanging="357"/>
        <w:jc w:val="left"/>
        <w:rPr>
          <w:i/>
          <w:sz w:val="24"/>
        </w:rPr>
      </w:pPr>
      <w:r w:rsidRPr="00F66334">
        <w:rPr>
          <w:i/>
          <w:sz w:val="24"/>
        </w:rPr>
        <w:lastRenderedPageBreak/>
        <w:t>………………………………………………………………………………………………………</w:t>
      </w:r>
    </w:p>
    <w:p w:rsidR="00F66334" w:rsidRPr="00F66334" w:rsidRDefault="00F66334" w:rsidP="00F66334">
      <w:pPr>
        <w:pStyle w:val="Listaszerbekezds"/>
        <w:numPr>
          <w:ilvl w:val="0"/>
          <w:numId w:val="6"/>
        </w:numPr>
        <w:ind w:left="714" w:hanging="357"/>
        <w:jc w:val="left"/>
        <w:rPr>
          <w:i/>
          <w:sz w:val="24"/>
        </w:rPr>
      </w:pPr>
      <w:r w:rsidRPr="00F66334">
        <w:rPr>
          <w:i/>
          <w:sz w:val="24"/>
        </w:rPr>
        <w:t>………………………………………………………………………………………………………</w:t>
      </w:r>
    </w:p>
    <w:p w:rsidR="00F66334" w:rsidRPr="00F66334" w:rsidRDefault="00F66334" w:rsidP="00F66334">
      <w:pPr>
        <w:pStyle w:val="Listaszerbekezds"/>
        <w:numPr>
          <w:ilvl w:val="0"/>
          <w:numId w:val="6"/>
        </w:numPr>
        <w:ind w:left="714" w:hanging="357"/>
        <w:jc w:val="left"/>
        <w:rPr>
          <w:i/>
          <w:sz w:val="24"/>
        </w:rPr>
      </w:pPr>
      <w:r w:rsidRPr="00F66334">
        <w:rPr>
          <w:i/>
          <w:sz w:val="24"/>
        </w:rPr>
        <w:t>……………………………………………………………………………………………………</w:t>
      </w:r>
    </w:p>
    <w:p w:rsidR="00F66334" w:rsidRPr="0078532E" w:rsidRDefault="00F66334" w:rsidP="00F66334">
      <w:pPr>
        <w:rPr>
          <w:i/>
          <w:szCs w:val="20"/>
        </w:rPr>
      </w:pPr>
      <w:r w:rsidRPr="0078532E">
        <w:rPr>
          <w:i/>
          <w:szCs w:val="20"/>
        </w:rPr>
        <w:t>(Sorok szám igény szerint bővíthető)</w:t>
      </w:r>
    </w:p>
    <w:p w:rsidR="00F66334" w:rsidRDefault="00F66334" w:rsidP="00F66334">
      <w:pPr>
        <w:spacing w:line="240" w:lineRule="auto"/>
        <w:ind w:left="357"/>
      </w:pPr>
    </w:p>
    <w:p w:rsidR="00F66334" w:rsidRPr="0078532E" w:rsidRDefault="00F66334" w:rsidP="00F66334">
      <w:pPr>
        <w:spacing w:line="240" w:lineRule="auto"/>
        <w:ind w:left="357"/>
      </w:pPr>
    </w:p>
    <w:p w:rsidR="00F66334" w:rsidRPr="00F66334" w:rsidRDefault="00F66334" w:rsidP="00F66334">
      <w:pPr>
        <w:ind w:left="360"/>
        <w:rPr>
          <w:i/>
          <w:sz w:val="24"/>
        </w:rPr>
      </w:pPr>
      <w:r w:rsidRPr="00F66334">
        <w:rPr>
          <w:sz w:val="24"/>
        </w:rPr>
        <w:t>Kelt</w:t>
      </w:r>
      <w:proofErr w:type="gramStart"/>
      <w:r w:rsidRPr="00F66334">
        <w:rPr>
          <w:sz w:val="24"/>
        </w:rPr>
        <w:t>:……………………………………</w:t>
      </w:r>
      <w:proofErr w:type="gramEnd"/>
    </w:p>
    <w:p w:rsidR="00F66334" w:rsidRPr="00F66334" w:rsidRDefault="00F66334" w:rsidP="00F66334">
      <w:pPr>
        <w:jc w:val="center"/>
        <w:rPr>
          <w:sz w:val="24"/>
        </w:rPr>
      </w:pPr>
    </w:p>
    <w:tbl>
      <w:tblPr>
        <w:tblW w:w="0" w:type="auto"/>
        <w:jc w:val="right"/>
        <w:tblLayout w:type="fixed"/>
        <w:tblCellMar>
          <w:left w:w="70" w:type="dxa"/>
          <w:right w:w="70" w:type="dxa"/>
        </w:tblCellMar>
        <w:tblLook w:val="0000"/>
      </w:tblPr>
      <w:tblGrid>
        <w:gridCol w:w="1080"/>
        <w:gridCol w:w="4458"/>
      </w:tblGrid>
      <w:tr w:rsidR="00F66334" w:rsidRPr="00F66334" w:rsidTr="0056557A">
        <w:trPr>
          <w:jc w:val="righ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F66334" w:rsidRPr="00F66334" w:rsidRDefault="00F66334" w:rsidP="0056557A">
            <w:pPr>
              <w:ind w:firstLine="360"/>
              <w:rPr>
                <w:sz w:val="24"/>
              </w:rPr>
            </w:pPr>
            <w:r w:rsidRPr="00F66334">
              <w:rPr>
                <w:sz w:val="24"/>
              </w:rPr>
              <w:t>P.H.</w:t>
            </w: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</w:tcPr>
          <w:p w:rsidR="00F66334" w:rsidRPr="00F66334" w:rsidRDefault="00F66334" w:rsidP="0056557A">
            <w:pPr>
              <w:rPr>
                <w:sz w:val="24"/>
              </w:rPr>
            </w:pPr>
            <w:r w:rsidRPr="00F66334">
              <w:rPr>
                <w:sz w:val="24"/>
              </w:rPr>
              <w:t>…………………………………………..</w:t>
            </w:r>
          </w:p>
        </w:tc>
      </w:tr>
      <w:tr w:rsidR="00F66334" w:rsidRPr="00F66334" w:rsidTr="0056557A">
        <w:trPr>
          <w:jc w:val="righ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F66334" w:rsidRPr="00F66334" w:rsidRDefault="00F66334" w:rsidP="0056557A">
            <w:pPr>
              <w:rPr>
                <w:sz w:val="24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</w:tcPr>
          <w:p w:rsidR="00F66334" w:rsidRPr="00F66334" w:rsidRDefault="00F66334" w:rsidP="0056557A">
            <w:pPr>
              <w:jc w:val="center"/>
              <w:rPr>
                <w:sz w:val="24"/>
              </w:rPr>
            </w:pPr>
            <w:r w:rsidRPr="00F66334">
              <w:rPr>
                <w:sz w:val="24"/>
              </w:rPr>
              <w:t>A pályázó cégszerű aláírása</w:t>
            </w:r>
          </w:p>
        </w:tc>
      </w:tr>
    </w:tbl>
    <w:p w:rsidR="00F66334" w:rsidRPr="00147A22" w:rsidRDefault="00F66334" w:rsidP="00147A22"/>
    <w:p w:rsidR="000C7C41" w:rsidRDefault="000C7C41" w:rsidP="004973DD">
      <w:pPr>
        <w:ind w:firstLine="0"/>
      </w:pPr>
    </w:p>
    <w:p w:rsidR="00F66334" w:rsidRDefault="00F66334" w:rsidP="004973DD">
      <w:pPr>
        <w:ind w:firstLine="0"/>
        <w:sectPr w:rsidR="00F66334" w:rsidSect="00C22BA8">
          <w:pgSz w:w="11906" w:h="16838"/>
          <w:pgMar w:top="1417" w:right="1417" w:bottom="1417" w:left="1417" w:header="708" w:footer="1074" w:gutter="0"/>
          <w:cols w:space="708"/>
          <w:docGrid w:linePitch="360"/>
        </w:sectPr>
      </w:pPr>
    </w:p>
    <w:p w:rsidR="000C7C41" w:rsidRDefault="000C7C41" w:rsidP="0058407D">
      <w:pPr>
        <w:jc w:val="center"/>
        <w:rPr>
          <w:b/>
          <w:bCs/>
          <w:sz w:val="24"/>
        </w:rPr>
      </w:pPr>
    </w:p>
    <w:p w:rsidR="000C7C41" w:rsidRPr="00354069" w:rsidRDefault="000C7C41" w:rsidP="0058407D">
      <w:pPr>
        <w:jc w:val="center"/>
        <w:rPr>
          <w:b/>
          <w:bCs/>
          <w:sz w:val="24"/>
        </w:rPr>
      </w:pPr>
      <w:r w:rsidRPr="00354069">
        <w:rPr>
          <w:b/>
          <w:bCs/>
          <w:sz w:val="24"/>
        </w:rPr>
        <w:t>PROJEKT ADATLAP</w:t>
      </w:r>
    </w:p>
    <w:p w:rsidR="000C7C41" w:rsidRDefault="000C7C41" w:rsidP="0058407D">
      <w:pPr>
        <w:jc w:val="center"/>
        <w:rPr>
          <w:b/>
          <w:bCs/>
        </w:rPr>
      </w:pPr>
    </w:p>
    <w:p w:rsidR="000C7C41" w:rsidRPr="00107DCB" w:rsidRDefault="000C7C41" w:rsidP="0058407D">
      <w:pPr>
        <w:jc w:val="center"/>
        <w:rPr>
          <w:b/>
          <w:bCs/>
        </w:rPr>
      </w:pPr>
    </w:p>
    <w:p w:rsidR="000C7C41" w:rsidRPr="00107DCB" w:rsidRDefault="000C7C41" w:rsidP="0058407D">
      <w:pPr>
        <w:jc w:val="center"/>
        <w:rPr>
          <w:b/>
          <w:bCs/>
        </w:rPr>
      </w:pPr>
      <w:r>
        <w:rPr>
          <w:b/>
          <w:bCs/>
        </w:rPr>
        <w:t xml:space="preserve">Az </w:t>
      </w:r>
      <w:r w:rsidRPr="0058407D">
        <w:rPr>
          <w:b/>
          <w:bCs/>
        </w:rPr>
        <w:t>Alsó-Tisza Vidék Fejlesztéséért Egyesület</w:t>
      </w:r>
      <w:r>
        <w:rPr>
          <w:b/>
          <w:bCs/>
        </w:rPr>
        <w:t xml:space="preserve"> </w:t>
      </w:r>
      <w:r w:rsidRPr="00107DCB">
        <w:rPr>
          <w:b/>
          <w:bCs/>
        </w:rPr>
        <w:t xml:space="preserve">LEADER </w:t>
      </w:r>
      <w:proofErr w:type="spellStart"/>
      <w:r w:rsidRPr="00107DCB">
        <w:rPr>
          <w:b/>
          <w:bCs/>
        </w:rPr>
        <w:t>HACS-hoz</w:t>
      </w:r>
      <w:proofErr w:type="spellEnd"/>
      <w:r w:rsidRPr="00107DCB">
        <w:rPr>
          <w:b/>
          <w:bCs/>
        </w:rPr>
        <w:t xml:space="preserve"> a LEADER</w:t>
      </w:r>
    </w:p>
    <w:p w:rsidR="000C7C41" w:rsidRPr="00354069" w:rsidRDefault="000C7C41" w:rsidP="00354069">
      <w:pPr>
        <w:jc w:val="center"/>
        <w:rPr>
          <w:b/>
          <w:bCs/>
        </w:rPr>
      </w:pPr>
      <w:proofErr w:type="gramStart"/>
      <w:r w:rsidRPr="00107DCB">
        <w:rPr>
          <w:b/>
          <w:bCs/>
        </w:rPr>
        <w:t>jogcím</w:t>
      </w:r>
      <w:proofErr w:type="gramEnd"/>
      <w:r w:rsidRPr="00107DCB">
        <w:rPr>
          <w:b/>
          <w:bCs/>
        </w:rPr>
        <w:t xml:space="preserve"> keretében tervezet</w:t>
      </w:r>
      <w:r>
        <w:rPr>
          <w:b/>
          <w:bCs/>
        </w:rPr>
        <w:t>t projektjavaslat benyújtásához</w:t>
      </w:r>
    </w:p>
    <w:p w:rsidR="000C7C41" w:rsidRPr="00C83496" w:rsidRDefault="000C7C41" w:rsidP="000C7C41">
      <w:pPr>
        <w:numPr>
          <w:ilvl w:val="0"/>
          <w:numId w:val="5"/>
        </w:numPr>
        <w:rPr>
          <w:b/>
          <w:u w:val="single"/>
        </w:rPr>
      </w:pPr>
      <w:r w:rsidRPr="00C83496">
        <w:rPr>
          <w:b/>
          <w:u w:val="single"/>
        </w:rPr>
        <w:t>Ügyfél adatai:</w:t>
      </w:r>
    </w:p>
    <w:p w:rsidR="000C7C41" w:rsidRPr="002C67CF" w:rsidRDefault="000C7C41" w:rsidP="0058407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5862"/>
      </w:tblGrid>
      <w:tr w:rsidR="000C7C41" w:rsidTr="0058407D">
        <w:tc>
          <w:tcPr>
            <w:tcW w:w="3348" w:type="dxa"/>
            <w:shd w:val="clear" w:color="auto" w:fill="E6E6E6"/>
          </w:tcPr>
          <w:p w:rsidR="000C7C41" w:rsidRPr="00DF37C1" w:rsidRDefault="000C7C41" w:rsidP="0058407D">
            <w:r w:rsidRPr="00DF37C1">
              <w:t>Ügyfél neve:</w:t>
            </w:r>
          </w:p>
        </w:tc>
        <w:tc>
          <w:tcPr>
            <w:tcW w:w="5862" w:type="dxa"/>
          </w:tcPr>
          <w:p w:rsidR="000C7C41" w:rsidRPr="00DF37C1" w:rsidRDefault="000C7C41" w:rsidP="0058407D"/>
        </w:tc>
      </w:tr>
      <w:tr w:rsidR="000C7C41" w:rsidTr="0058407D">
        <w:tc>
          <w:tcPr>
            <w:tcW w:w="3348" w:type="dxa"/>
            <w:shd w:val="clear" w:color="auto" w:fill="E6E6E6"/>
          </w:tcPr>
          <w:p w:rsidR="000C7C41" w:rsidRPr="00DF37C1" w:rsidRDefault="000C7C41" w:rsidP="0058407D">
            <w:r w:rsidRPr="00DF37C1">
              <w:t>Képviseletre jogosult neve:</w:t>
            </w:r>
          </w:p>
        </w:tc>
        <w:tc>
          <w:tcPr>
            <w:tcW w:w="5862" w:type="dxa"/>
          </w:tcPr>
          <w:p w:rsidR="000C7C41" w:rsidRPr="00DF37C1" w:rsidRDefault="000C7C41" w:rsidP="0058407D"/>
        </w:tc>
      </w:tr>
      <w:tr w:rsidR="000C7C41" w:rsidTr="0058407D">
        <w:tc>
          <w:tcPr>
            <w:tcW w:w="3348" w:type="dxa"/>
            <w:shd w:val="clear" w:color="auto" w:fill="E6E6E6"/>
          </w:tcPr>
          <w:p w:rsidR="000C7C41" w:rsidRPr="00DF37C1" w:rsidRDefault="000C7C41" w:rsidP="0058407D">
            <w:r w:rsidRPr="00DF37C1">
              <w:t>Ügyfél székhelye/lakcíme:</w:t>
            </w:r>
          </w:p>
        </w:tc>
        <w:tc>
          <w:tcPr>
            <w:tcW w:w="5862" w:type="dxa"/>
          </w:tcPr>
          <w:p w:rsidR="000C7C41" w:rsidRPr="00DF37C1" w:rsidRDefault="000C7C41" w:rsidP="0058407D"/>
        </w:tc>
      </w:tr>
      <w:tr w:rsidR="000C7C41" w:rsidTr="0058407D">
        <w:tc>
          <w:tcPr>
            <w:tcW w:w="3348" w:type="dxa"/>
            <w:shd w:val="clear" w:color="auto" w:fill="E6E6E6"/>
          </w:tcPr>
          <w:p w:rsidR="000C7C41" w:rsidRPr="00DF37C1" w:rsidRDefault="000C7C41" w:rsidP="0058407D">
            <w:r w:rsidRPr="00DF37C1">
              <w:t>MVH regisztrációs szám</w:t>
            </w:r>
            <w:r>
              <w:t>:</w:t>
            </w:r>
          </w:p>
        </w:tc>
        <w:tc>
          <w:tcPr>
            <w:tcW w:w="5862" w:type="dxa"/>
          </w:tcPr>
          <w:p w:rsidR="000C7C41" w:rsidRPr="00DF37C1" w:rsidRDefault="000C7C41" w:rsidP="0058407D"/>
        </w:tc>
      </w:tr>
      <w:tr w:rsidR="000C7C41" w:rsidTr="0058407D">
        <w:tc>
          <w:tcPr>
            <w:tcW w:w="3348" w:type="dxa"/>
            <w:shd w:val="clear" w:color="auto" w:fill="E6E6E6"/>
          </w:tcPr>
          <w:p w:rsidR="000C7C41" w:rsidRPr="00DF37C1" w:rsidRDefault="000C7C41" w:rsidP="0058407D">
            <w:r w:rsidRPr="00DF37C1">
              <w:t>Kapcsolattartó neve</w:t>
            </w:r>
            <w:r>
              <w:t>:</w:t>
            </w:r>
          </w:p>
        </w:tc>
        <w:tc>
          <w:tcPr>
            <w:tcW w:w="5862" w:type="dxa"/>
          </w:tcPr>
          <w:p w:rsidR="000C7C41" w:rsidRPr="00DF37C1" w:rsidRDefault="000C7C41" w:rsidP="0058407D"/>
        </w:tc>
      </w:tr>
      <w:tr w:rsidR="000C7C41" w:rsidTr="0058407D">
        <w:tc>
          <w:tcPr>
            <w:tcW w:w="3348" w:type="dxa"/>
            <w:shd w:val="clear" w:color="auto" w:fill="E6E6E6"/>
          </w:tcPr>
          <w:p w:rsidR="000C7C41" w:rsidRPr="00DF37C1" w:rsidRDefault="000C7C41" w:rsidP="0058407D">
            <w:r w:rsidRPr="00DF37C1">
              <w:t>Kapcsolattartó telefonszáma</w:t>
            </w:r>
            <w:r>
              <w:t>:</w:t>
            </w:r>
          </w:p>
        </w:tc>
        <w:tc>
          <w:tcPr>
            <w:tcW w:w="5862" w:type="dxa"/>
          </w:tcPr>
          <w:p w:rsidR="000C7C41" w:rsidRPr="00DF37C1" w:rsidRDefault="000C7C41" w:rsidP="0058407D"/>
        </w:tc>
      </w:tr>
    </w:tbl>
    <w:p w:rsidR="000C7C41" w:rsidRDefault="000C7C41" w:rsidP="0058407D">
      <w:pPr>
        <w:ind w:firstLine="0"/>
      </w:pPr>
    </w:p>
    <w:p w:rsidR="000C7C41" w:rsidRPr="00C83496" w:rsidRDefault="000C7C41" w:rsidP="0058407D">
      <w:pPr>
        <w:rPr>
          <w:b/>
        </w:rPr>
      </w:pPr>
      <w:r w:rsidRPr="00C83496">
        <w:rPr>
          <w:b/>
        </w:rPr>
        <w:t>1.</w:t>
      </w:r>
      <w:r>
        <w:rPr>
          <w:b/>
        </w:rPr>
        <w:t>1.</w:t>
      </w:r>
      <w:r w:rsidRPr="00C83496">
        <w:rPr>
          <w:b/>
        </w:rPr>
        <w:t xml:space="preserve"> Ügyfél minősítési kódja: </w:t>
      </w:r>
    </w:p>
    <w:bookmarkStart w:id="2" w:name="Jel%C3%B6l%C5%912"/>
    <w:bookmarkEnd w:id="2"/>
    <w:p w:rsidR="000C7C41" w:rsidRDefault="004002B8" w:rsidP="0058407D">
      <w:r>
        <w:fldChar w:fldCharType="begin">
          <w:ffData>
            <w:name w:val="Jelölő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C7C41">
        <w:instrText xml:space="preserve"> FORMCHECKBOX </w:instrText>
      </w:r>
      <w:r>
        <w:fldChar w:fldCharType="separate"/>
      </w:r>
      <w:r>
        <w:fldChar w:fldCharType="end"/>
      </w:r>
      <w:r w:rsidR="000C7C41">
        <w:t xml:space="preserve"> </w:t>
      </w:r>
      <w:r w:rsidR="000C7C41">
        <w:tab/>
        <w:t>1 - Belföldi természetes személy;</w:t>
      </w:r>
    </w:p>
    <w:bookmarkStart w:id="3" w:name="Jel%C3%B6l%C5%913"/>
    <w:bookmarkEnd w:id="3"/>
    <w:p w:rsidR="000C7C41" w:rsidRDefault="004002B8" w:rsidP="0058407D">
      <w:r>
        <w:fldChar w:fldCharType="begin">
          <w:ffData>
            <w:name w:val="Jelölő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C7C41">
        <w:instrText xml:space="preserve"> FORMCHECKBOX </w:instrText>
      </w:r>
      <w:r>
        <w:fldChar w:fldCharType="separate"/>
      </w:r>
      <w:r>
        <w:fldChar w:fldCharType="end"/>
      </w:r>
      <w:r w:rsidR="000C7C41">
        <w:tab/>
        <w:t xml:space="preserve">2 </w:t>
      </w:r>
      <w:proofErr w:type="spellStart"/>
      <w:r w:rsidR="000C7C41">
        <w:t>-Mikrovállalkozás</w:t>
      </w:r>
      <w:proofErr w:type="spellEnd"/>
      <w:r w:rsidR="000C7C41">
        <w:t>;</w:t>
      </w:r>
    </w:p>
    <w:bookmarkStart w:id="4" w:name="Jel%C3%B6l%C5%914"/>
    <w:bookmarkEnd w:id="4"/>
    <w:p w:rsidR="000C7C41" w:rsidRDefault="004002B8" w:rsidP="0058407D">
      <w:r>
        <w:fldChar w:fldCharType="begin">
          <w:ffData>
            <w:name w:val="Jelölő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C7C41">
        <w:instrText xml:space="preserve"> FORMCHECKBOX </w:instrText>
      </w:r>
      <w:r>
        <w:fldChar w:fldCharType="separate"/>
      </w:r>
      <w:r>
        <w:fldChar w:fldCharType="end"/>
      </w:r>
      <w:r w:rsidR="000C7C41">
        <w:t xml:space="preserve"> </w:t>
      </w:r>
      <w:r w:rsidR="000C7C41">
        <w:tab/>
        <w:t>3 - Kisvállalkozás;</w:t>
      </w:r>
    </w:p>
    <w:bookmarkStart w:id="5" w:name="Jel%C3%B6l%C5%915"/>
    <w:bookmarkEnd w:id="5"/>
    <w:p w:rsidR="000C7C41" w:rsidRDefault="004002B8" w:rsidP="0058407D">
      <w:r>
        <w:fldChar w:fldCharType="begin">
          <w:ffData>
            <w:name w:val="Jelölő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C7C41">
        <w:instrText xml:space="preserve"> FORMCHECKBOX </w:instrText>
      </w:r>
      <w:r>
        <w:fldChar w:fldCharType="separate"/>
      </w:r>
      <w:r>
        <w:fldChar w:fldCharType="end"/>
      </w:r>
      <w:r w:rsidR="000C7C41">
        <w:t xml:space="preserve"> </w:t>
      </w:r>
      <w:r w:rsidR="000C7C41">
        <w:tab/>
        <w:t>4 - Középvállalkozás;</w:t>
      </w:r>
    </w:p>
    <w:bookmarkStart w:id="6" w:name="Jel%C3%B6l%C5%916"/>
    <w:bookmarkEnd w:id="6"/>
    <w:p w:rsidR="000C7C41" w:rsidRDefault="004002B8" w:rsidP="0058407D">
      <w:r>
        <w:fldChar w:fldCharType="begin">
          <w:ffData>
            <w:name w:val="Jelölő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C7C41">
        <w:instrText xml:space="preserve"> FORMCHECKBOX </w:instrText>
      </w:r>
      <w:r>
        <w:fldChar w:fldCharType="separate"/>
      </w:r>
      <w:r>
        <w:fldChar w:fldCharType="end"/>
      </w:r>
      <w:r w:rsidR="000C7C41">
        <w:t xml:space="preserve"> </w:t>
      </w:r>
      <w:r w:rsidR="000C7C41">
        <w:tab/>
        <w:t>5 - 1-4-be nem tartozó vállalkozás;</w:t>
      </w:r>
    </w:p>
    <w:bookmarkStart w:id="7" w:name="Jel%C3%B6l%C5%917"/>
    <w:bookmarkEnd w:id="7"/>
    <w:p w:rsidR="000C7C41" w:rsidRDefault="004002B8" w:rsidP="0058407D">
      <w:r>
        <w:fldChar w:fldCharType="begin">
          <w:ffData>
            <w:name w:val="Jelölő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C7C41">
        <w:instrText xml:space="preserve"> FORMCHECKBOX </w:instrText>
      </w:r>
      <w:r>
        <w:fldChar w:fldCharType="separate"/>
      </w:r>
      <w:r>
        <w:fldChar w:fldCharType="end"/>
      </w:r>
      <w:r w:rsidR="000C7C41">
        <w:t xml:space="preserve"> </w:t>
      </w:r>
      <w:r w:rsidR="000C7C41">
        <w:tab/>
        <w:t>6 - Nonprofit szervezet államháztartáson belül;</w:t>
      </w:r>
    </w:p>
    <w:bookmarkStart w:id="8" w:name="Jel%C3%B6l%C5%918"/>
    <w:bookmarkEnd w:id="8"/>
    <w:p w:rsidR="000C7C41" w:rsidRDefault="004002B8" w:rsidP="0058407D">
      <w:r>
        <w:fldChar w:fldCharType="begin">
          <w:ffData>
            <w:name w:val="Jelölő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C7C41">
        <w:instrText xml:space="preserve"> FORMCHECKBOX </w:instrText>
      </w:r>
      <w:r>
        <w:fldChar w:fldCharType="separate"/>
      </w:r>
      <w:r>
        <w:fldChar w:fldCharType="end"/>
      </w:r>
      <w:r w:rsidR="000C7C41">
        <w:t xml:space="preserve"> </w:t>
      </w:r>
      <w:r w:rsidR="000C7C41">
        <w:tab/>
        <w:t>7 - Nonprofit szervezet államháztartáson kívül.</w:t>
      </w:r>
    </w:p>
    <w:p w:rsidR="000C7C41" w:rsidRDefault="000C7C41" w:rsidP="0058407D"/>
    <w:p w:rsidR="000C7C41" w:rsidRDefault="000C7C41" w:rsidP="0058407D"/>
    <w:p w:rsidR="000C7C41" w:rsidRPr="00C83496" w:rsidRDefault="000C7C41" w:rsidP="0058407D">
      <w:pPr>
        <w:rPr>
          <w:b/>
        </w:rPr>
      </w:pPr>
      <w:r w:rsidRPr="00C83496">
        <w:rPr>
          <w:b/>
        </w:rPr>
        <w:t>1.</w:t>
      </w:r>
      <w:r>
        <w:rPr>
          <w:b/>
        </w:rPr>
        <w:t>2</w:t>
      </w:r>
      <w:r w:rsidRPr="00C83496">
        <w:rPr>
          <w:b/>
        </w:rPr>
        <w:t>. Ügyfél által választott értesítési mód:</w:t>
      </w:r>
    </w:p>
    <w:p w:rsidR="000C7C41" w:rsidRPr="00C10536" w:rsidRDefault="000C7C41" w:rsidP="0058407D">
      <w:pPr>
        <w:rPr>
          <w:b/>
          <w:bCs/>
          <w:i/>
          <w:iCs/>
        </w:rPr>
      </w:pPr>
      <w:r>
        <w:rPr>
          <w:b/>
          <w:bCs/>
          <w:i/>
          <w:iCs/>
        </w:rPr>
        <w:t>(</w:t>
      </w:r>
      <w:r w:rsidRPr="00C10536">
        <w:rPr>
          <w:b/>
          <w:bCs/>
          <w:i/>
          <w:iCs/>
        </w:rPr>
        <w:t>Az elektronikus értesítés kézbesítési ideje a munkaszervezet általi kiküldés időpontja.</w:t>
      </w:r>
      <w:r>
        <w:rPr>
          <w:b/>
          <w:bCs/>
          <w:i/>
          <w:iCs/>
        </w:rPr>
        <w:t>)</w:t>
      </w:r>
    </w:p>
    <w:p w:rsidR="000C7C41" w:rsidRDefault="000C7C41" w:rsidP="0058407D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070"/>
        <w:gridCol w:w="5570"/>
      </w:tblGrid>
      <w:tr w:rsidR="000C7C41" w:rsidTr="0058407D">
        <w:tc>
          <w:tcPr>
            <w:tcW w:w="648" w:type="dxa"/>
          </w:tcPr>
          <w:p w:rsidR="000C7C41" w:rsidRDefault="000C7C41" w:rsidP="0058407D"/>
        </w:tc>
        <w:tc>
          <w:tcPr>
            <w:tcW w:w="3070" w:type="dxa"/>
          </w:tcPr>
          <w:p w:rsidR="000C7C41" w:rsidRDefault="000C7C41" w:rsidP="0058407D">
            <w:r>
              <w:t>Postai levelezési címre:</w:t>
            </w:r>
          </w:p>
        </w:tc>
        <w:tc>
          <w:tcPr>
            <w:tcW w:w="5570" w:type="dxa"/>
          </w:tcPr>
          <w:p w:rsidR="000C7C41" w:rsidRDefault="000C7C41" w:rsidP="0058407D"/>
        </w:tc>
      </w:tr>
      <w:tr w:rsidR="000C7C41" w:rsidTr="0058407D">
        <w:tc>
          <w:tcPr>
            <w:tcW w:w="648" w:type="dxa"/>
          </w:tcPr>
          <w:p w:rsidR="000C7C41" w:rsidRDefault="000C7C41" w:rsidP="0058407D"/>
        </w:tc>
        <w:tc>
          <w:tcPr>
            <w:tcW w:w="3070" w:type="dxa"/>
          </w:tcPr>
          <w:p w:rsidR="000C7C41" w:rsidRDefault="000C7C41" w:rsidP="0058407D">
            <w:r>
              <w:t>Elektronikus postafiókba:</w:t>
            </w:r>
          </w:p>
        </w:tc>
        <w:tc>
          <w:tcPr>
            <w:tcW w:w="5570" w:type="dxa"/>
          </w:tcPr>
          <w:p w:rsidR="000C7C41" w:rsidRDefault="000C7C41" w:rsidP="0058407D"/>
        </w:tc>
      </w:tr>
    </w:tbl>
    <w:p w:rsidR="000C7C41" w:rsidRDefault="000C7C41" w:rsidP="0058407D">
      <w:pPr>
        <w:ind w:firstLine="0"/>
        <w:rPr>
          <w:i/>
          <w:iCs/>
        </w:rPr>
      </w:pPr>
      <w:r w:rsidRPr="00107DCB">
        <w:rPr>
          <w:i/>
          <w:iCs/>
        </w:rPr>
        <w:t>Kizárólag csak egy értesítési mód választható!</w:t>
      </w:r>
    </w:p>
    <w:p w:rsidR="000C7C41" w:rsidRPr="00354069" w:rsidRDefault="000C7C41" w:rsidP="0058407D">
      <w:pPr>
        <w:ind w:firstLine="0"/>
        <w:rPr>
          <w:i/>
          <w:iCs/>
          <w:sz w:val="24"/>
        </w:rPr>
      </w:pPr>
    </w:p>
    <w:p w:rsidR="000C7C41" w:rsidRPr="00C83496" w:rsidRDefault="000C7C41" w:rsidP="0058407D">
      <w:pPr>
        <w:rPr>
          <w:b/>
          <w:u w:val="single"/>
        </w:rPr>
      </w:pPr>
      <w:r w:rsidRPr="00C83496">
        <w:rPr>
          <w:b/>
        </w:rPr>
        <w:t>2.</w:t>
      </w:r>
      <w:r w:rsidRPr="00C83496">
        <w:rPr>
          <w:b/>
          <w:u w:val="single"/>
        </w:rPr>
        <w:t xml:space="preserve"> Projektjavaslatra vonatkozó információk:</w:t>
      </w:r>
    </w:p>
    <w:p w:rsidR="000C7C41" w:rsidRPr="00166C33" w:rsidRDefault="000C7C41" w:rsidP="0058407D">
      <w:pPr>
        <w:rPr>
          <w:i/>
          <w:iCs/>
        </w:rPr>
      </w:pPr>
      <w:r w:rsidRPr="00C83496">
        <w:rPr>
          <w:b/>
        </w:rPr>
        <w:t>2.1. Fejlesztés megnevezése</w:t>
      </w:r>
      <w:r w:rsidRPr="00166C33">
        <w:t xml:space="preserve"> </w:t>
      </w:r>
      <w:r w:rsidRPr="00107DCB">
        <w:rPr>
          <w:i/>
          <w:iCs/>
        </w:rPr>
        <w:t>(projekt javaslat címe):</w:t>
      </w:r>
      <w:r w:rsidRPr="00166C33">
        <w:rPr>
          <w:i/>
          <w:iCs/>
        </w:rPr>
        <w:t xml:space="preserve"> </w:t>
      </w:r>
    </w:p>
    <w:p w:rsidR="000C7C41" w:rsidRDefault="000C7C41" w:rsidP="0058407D">
      <w:pPr>
        <w:rPr>
          <w:b/>
          <w:u w:val="single"/>
        </w:rPr>
      </w:pPr>
    </w:p>
    <w:p w:rsidR="000C7C41" w:rsidRDefault="000C7C41" w:rsidP="00354069">
      <w:pPr>
        <w:ind w:firstLine="0"/>
        <w:rPr>
          <w:b/>
          <w:u w:val="single"/>
        </w:rPr>
      </w:pPr>
    </w:p>
    <w:p w:rsidR="00912108" w:rsidRDefault="00912108" w:rsidP="00354069">
      <w:pPr>
        <w:ind w:firstLine="0"/>
        <w:rPr>
          <w:b/>
          <w:u w:val="single"/>
        </w:rPr>
      </w:pPr>
    </w:p>
    <w:p w:rsidR="00912108" w:rsidRDefault="00912108" w:rsidP="00354069">
      <w:pPr>
        <w:ind w:firstLine="0"/>
        <w:rPr>
          <w:b/>
          <w:u w:val="single"/>
        </w:rPr>
      </w:pPr>
    </w:p>
    <w:p w:rsidR="00912108" w:rsidRDefault="00912108" w:rsidP="0058407D">
      <w:pPr>
        <w:rPr>
          <w:b/>
        </w:rPr>
      </w:pPr>
    </w:p>
    <w:p w:rsidR="000C7C41" w:rsidRPr="00C83496" w:rsidRDefault="000C7C41" w:rsidP="0058407D">
      <w:pPr>
        <w:rPr>
          <w:b/>
        </w:rPr>
      </w:pPr>
      <w:r w:rsidRPr="00C83496">
        <w:rPr>
          <w:b/>
        </w:rPr>
        <w:t>2.2.</w:t>
      </w:r>
      <w:r>
        <w:rPr>
          <w:b/>
        </w:rPr>
        <w:t xml:space="preserve"> </w:t>
      </w:r>
      <w:r w:rsidRPr="00C83496">
        <w:rPr>
          <w:b/>
        </w:rPr>
        <w:t>HVS cél megjelölése:</w:t>
      </w:r>
    </w:p>
    <w:p w:rsidR="000C7C41" w:rsidRDefault="000C7C41" w:rsidP="0058407D">
      <w:pPr>
        <w:rPr>
          <w:b/>
        </w:rPr>
      </w:pPr>
    </w:p>
    <w:p w:rsidR="000C7C41" w:rsidRDefault="000C7C41" w:rsidP="0058407D">
      <w:pPr>
        <w:rPr>
          <w:b/>
        </w:rPr>
      </w:pPr>
    </w:p>
    <w:p w:rsidR="000C7C41" w:rsidRDefault="000C7C41" w:rsidP="0058407D">
      <w:pPr>
        <w:rPr>
          <w:b/>
        </w:rPr>
      </w:pPr>
    </w:p>
    <w:p w:rsidR="000C7C41" w:rsidRPr="00C83496" w:rsidRDefault="000C7C41" w:rsidP="0058407D">
      <w:pPr>
        <w:rPr>
          <w:b/>
        </w:rPr>
      </w:pPr>
    </w:p>
    <w:p w:rsidR="000C7C41" w:rsidRPr="00C83496" w:rsidRDefault="000C7C41" w:rsidP="0058407D">
      <w:pPr>
        <w:rPr>
          <w:b/>
        </w:rPr>
      </w:pPr>
      <w:r w:rsidRPr="00C83496">
        <w:rPr>
          <w:b/>
        </w:rPr>
        <w:t>2.3.</w:t>
      </w:r>
      <w:r>
        <w:rPr>
          <w:b/>
        </w:rPr>
        <w:t xml:space="preserve"> </w:t>
      </w:r>
      <w:r w:rsidRPr="00C83496">
        <w:rPr>
          <w:b/>
        </w:rPr>
        <w:t>HVS intézkedés megjelölése:</w:t>
      </w:r>
    </w:p>
    <w:p w:rsidR="000C7C41" w:rsidRDefault="000C7C41" w:rsidP="0058407D"/>
    <w:p w:rsidR="000C7C41" w:rsidRDefault="000C7C41" w:rsidP="0058407D"/>
    <w:p w:rsidR="000C7C41" w:rsidRPr="00C83496" w:rsidRDefault="000C7C41" w:rsidP="0058407D">
      <w:pPr>
        <w:rPr>
          <w:b/>
        </w:rPr>
      </w:pPr>
      <w:r w:rsidRPr="00C83496">
        <w:rPr>
          <w:b/>
        </w:rPr>
        <w:t>2.4.</w:t>
      </w:r>
      <w:r>
        <w:rPr>
          <w:b/>
        </w:rPr>
        <w:t xml:space="preserve"> </w:t>
      </w:r>
      <w:r w:rsidRPr="00C83496">
        <w:rPr>
          <w:b/>
        </w:rPr>
        <w:t>Támogatható tevékenységek megjelölése:</w:t>
      </w:r>
    </w:p>
    <w:p w:rsidR="000C7C41" w:rsidRPr="00107DCB" w:rsidRDefault="000C7C41" w:rsidP="0058407D">
      <w:pPr>
        <w:rPr>
          <w:i/>
          <w:iCs/>
        </w:rPr>
      </w:pPr>
      <w:r w:rsidRPr="00107DCB">
        <w:rPr>
          <w:i/>
          <w:iCs/>
        </w:rPr>
        <w:t>(Több tevékenység is bejelölhető a projektjavaslat alapján)</w:t>
      </w:r>
    </w:p>
    <w:p w:rsidR="000C7C41" w:rsidRDefault="000C7C41" w:rsidP="0058407D">
      <w:r>
        <w:t>⁭</w:t>
      </w:r>
      <w:proofErr w:type="gramStart"/>
      <w:r>
        <w:t>építés</w:t>
      </w:r>
      <w:proofErr w:type="gramEnd"/>
    </w:p>
    <w:p w:rsidR="000C7C41" w:rsidRDefault="000C7C41" w:rsidP="0058407D">
      <w:r>
        <w:t>⁭</w:t>
      </w:r>
      <w:proofErr w:type="gramStart"/>
      <w:r>
        <w:t>gépbeszerzés</w:t>
      </w:r>
      <w:proofErr w:type="gramEnd"/>
    </w:p>
    <w:p w:rsidR="000C7C41" w:rsidRDefault="000C7C41" w:rsidP="0058407D">
      <w:r>
        <w:t>⁭</w:t>
      </w:r>
      <w:proofErr w:type="gramStart"/>
      <w:r>
        <w:t>eszközbeszerzés</w:t>
      </w:r>
      <w:proofErr w:type="gramEnd"/>
    </w:p>
    <w:p w:rsidR="000C7C41" w:rsidRDefault="000C7C41" w:rsidP="0058407D">
      <w:r>
        <w:t>⁭</w:t>
      </w:r>
      <w:proofErr w:type="gramStart"/>
      <w:r>
        <w:t>rendezvény</w:t>
      </w:r>
      <w:proofErr w:type="gramEnd"/>
      <w:r>
        <w:t xml:space="preserve"> előkészítése és megvalósítása</w:t>
      </w:r>
    </w:p>
    <w:p w:rsidR="000C7C41" w:rsidRDefault="000C7C41" w:rsidP="0058407D">
      <w:r>
        <w:t>⁭</w:t>
      </w:r>
      <w:proofErr w:type="gramStart"/>
      <w:r>
        <w:t>képzés</w:t>
      </w:r>
      <w:proofErr w:type="gramEnd"/>
      <w:r>
        <w:t xml:space="preserve"> előkészítése és megvalósítása</w:t>
      </w:r>
    </w:p>
    <w:p w:rsidR="000C7C41" w:rsidRDefault="000C7C41" w:rsidP="0058407D">
      <w:r>
        <w:t>⁭</w:t>
      </w:r>
      <w:proofErr w:type="gramStart"/>
      <w:r>
        <w:t>tanulmánykészítés</w:t>
      </w:r>
      <w:proofErr w:type="gramEnd"/>
    </w:p>
    <w:p w:rsidR="000C7C41" w:rsidRDefault="000C7C41" w:rsidP="0058407D">
      <w:r>
        <w:t>⁭</w:t>
      </w:r>
      <w:proofErr w:type="gramStart"/>
      <w:r>
        <w:t>marketing</w:t>
      </w:r>
      <w:proofErr w:type="gramEnd"/>
    </w:p>
    <w:p w:rsidR="000C7C41" w:rsidRDefault="000C7C41" w:rsidP="0058407D">
      <w:r>
        <w:t xml:space="preserve">   </w:t>
      </w:r>
      <w:proofErr w:type="gramStart"/>
      <w:r>
        <w:t>egyéb</w:t>
      </w:r>
      <w:proofErr w:type="gramEnd"/>
    </w:p>
    <w:p w:rsidR="000C7C41" w:rsidRDefault="000C7C41" w:rsidP="0058407D">
      <w:pPr>
        <w:ind w:firstLine="0"/>
      </w:pPr>
    </w:p>
    <w:p w:rsidR="000C7C41" w:rsidRPr="00C83496" w:rsidRDefault="000C7C41" w:rsidP="0058407D">
      <w:pPr>
        <w:rPr>
          <w:b/>
        </w:rPr>
      </w:pPr>
      <w:r w:rsidRPr="00C83496">
        <w:rPr>
          <w:b/>
        </w:rPr>
        <w:t>2.5.Megvalósítás tervezett helyszíne:</w:t>
      </w:r>
    </w:p>
    <w:p w:rsidR="000C7C41" w:rsidRDefault="000C7C41" w:rsidP="0058407D"/>
    <w:p w:rsidR="00912108" w:rsidRPr="00166C33" w:rsidRDefault="00912108" w:rsidP="0058407D"/>
    <w:p w:rsidR="000C7C41" w:rsidRDefault="000C7C41" w:rsidP="00E21E8B">
      <w:pPr>
        <w:rPr>
          <w:i/>
          <w:iCs/>
        </w:rPr>
      </w:pPr>
      <w:r w:rsidRPr="00C83496">
        <w:rPr>
          <w:b/>
        </w:rPr>
        <w:t>2.6.A tervezett projekt célja</w:t>
      </w:r>
      <w:r w:rsidRPr="00166C33">
        <w:t xml:space="preserve"> </w:t>
      </w:r>
      <w:r>
        <w:rPr>
          <w:i/>
          <w:iCs/>
        </w:rPr>
        <w:t>(</w:t>
      </w:r>
      <w:proofErr w:type="spellStart"/>
      <w:r>
        <w:rPr>
          <w:i/>
          <w:iCs/>
        </w:rPr>
        <w:t>max</w:t>
      </w:r>
      <w:proofErr w:type="spellEnd"/>
      <w:r>
        <w:rPr>
          <w:i/>
          <w:iCs/>
        </w:rPr>
        <w:t>. 500 karakter):</w:t>
      </w:r>
    </w:p>
    <w:p w:rsidR="000C7C41" w:rsidRDefault="000C7C41" w:rsidP="00E21E8B">
      <w:pPr>
        <w:rPr>
          <w:i/>
          <w:iCs/>
        </w:rPr>
      </w:pPr>
    </w:p>
    <w:p w:rsidR="000C7C41" w:rsidRDefault="000C7C41" w:rsidP="00E21E8B">
      <w:pPr>
        <w:rPr>
          <w:i/>
          <w:iCs/>
        </w:rPr>
      </w:pPr>
    </w:p>
    <w:p w:rsidR="000C7C41" w:rsidRDefault="000C7C41" w:rsidP="00E21E8B">
      <w:pPr>
        <w:rPr>
          <w:i/>
          <w:iCs/>
        </w:rPr>
      </w:pPr>
    </w:p>
    <w:p w:rsidR="000C7C41" w:rsidRDefault="000C7C41" w:rsidP="00E21E8B">
      <w:pPr>
        <w:rPr>
          <w:i/>
          <w:iCs/>
        </w:rPr>
      </w:pPr>
    </w:p>
    <w:p w:rsidR="000C7C41" w:rsidRDefault="000C7C41" w:rsidP="00E21E8B">
      <w:pPr>
        <w:rPr>
          <w:i/>
          <w:iCs/>
        </w:rPr>
      </w:pPr>
    </w:p>
    <w:p w:rsidR="000C7C41" w:rsidRPr="00E21E8B" w:rsidRDefault="000C7C41" w:rsidP="00E21E8B">
      <w:pPr>
        <w:rPr>
          <w:i/>
          <w:iCs/>
        </w:rPr>
      </w:pPr>
    </w:p>
    <w:p w:rsidR="000C7C41" w:rsidRPr="00107DCB" w:rsidRDefault="000C7C41" w:rsidP="0058407D">
      <w:pPr>
        <w:rPr>
          <w:i/>
          <w:iCs/>
        </w:rPr>
      </w:pPr>
      <w:r w:rsidRPr="00C83496">
        <w:rPr>
          <w:b/>
        </w:rPr>
        <w:t>2.7.A tervezett fejlesztés részletes, tényszerű bemutatása</w:t>
      </w:r>
      <w:r w:rsidRPr="00166C33">
        <w:t xml:space="preserve"> </w:t>
      </w:r>
      <w:r w:rsidRPr="00107DCB">
        <w:rPr>
          <w:i/>
          <w:iCs/>
        </w:rPr>
        <w:t>(</w:t>
      </w:r>
      <w:proofErr w:type="spellStart"/>
      <w:r w:rsidRPr="00107DCB">
        <w:rPr>
          <w:i/>
          <w:iCs/>
        </w:rPr>
        <w:t>max</w:t>
      </w:r>
      <w:proofErr w:type="spellEnd"/>
      <w:r w:rsidRPr="00107DCB">
        <w:rPr>
          <w:i/>
          <w:iCs/>
        </w:rPr>
        <w:t>. 2000 karakter)</w:t>
      </w:r>
    </w:p>
    <w:p w:rsidR="000C7C41" w:rsidRDefault="000C7C41" w:rsidP="0058407D"/>
    <w:p w:rsidR="000C7C41" w:rsidRDefault="000C7C41" w:rsidP="0058407D"/>
    <w:p w:rsidR="000C7C41" w:rsidRDefault="000C7C41" w:rsidP="0058407D"/>
    <w:p w:rsidR="000C7C41" w:rsidRDefault="000C7C41" w:rsidP="0058407D"/>
    <w:p w:rsidR="000C7C41" w:rsidRDefault="000C7C41" w:rsidP="0058407D"/>
    <w:p w:rsidR="000C7C41" w:rsidRDefault="000C7C41" w:rsidP="0058407D"/>
    <w:p w:rsidR="000C7C41" w:rsidRDefault="000C7C41" w:rsidP="0058407D"/>
    <w:p w:rsidR="000C7C41" w:rsidRDefault="000C7C41" w:rsidP="0058407D"/>
    <w:p w:rsidR="000C7C41" w:rsidRDefault="000C7C41" w:rsidP="0058407D"/>
    <w:p w:rsidR="000C7C41" w:rsidRDefault="000C7C41" w:rsidP="0058407D"/>
    <w:p w:rsidR="000C7C41" w:rsidRDefault="000C7C41" w:rsidP="0058407D"/>
    <w:p w:rsidR="000C7C41" w:rsidRDefault="000C7C41" w:rsidP="0058407D"/>
    <w:p w:rsidR="000C7C41" w:rsidRDefault="000C7C41" w:rsidP="0058407D"/>
    <w:p w:rsidR="000C7C41" w:rsidRDefault="000C7C41" w:rsidP="0058407D"/>
    <w:p w:rsidR="000C7C41" w:rsidRDefault="000C7C41" w:rsidP="0058407D"/>
    <w:p w:rsidR="000C7C41" w:rsidRDefault="000C7C41" w:rsidP="0058407D"/>
    <w:p w:rsidR="000C7C41" w:rsidRDefault="000C7C41" w:rsidP="0058407D"/>
    <w:p w:rsidR="000C7C41" w:rsidRDefault="000C7C41" w:rsidP="0058407D"/>
    <w:p w:rsidR="000C7C41" w:rsidRDefault="000C7C41" w:rsidP="0058407D"/>
    <w:p w:rsidR="000C7C41" w:rsidRDefault="000C7C41" w:rsidP="0058407D"/>
    <w:p w:rsidR="000C7C41" w:rsidRPr="00166C33" w:rsidRDefault="000C7C41" w:rsidP="0058407D"/>
    <w:p w:rsidR="000C7C41" w:rsidRPr="00C83496" w:rsidRDefault="000C7C41" w:rsidP="0058407D">
      <w:pPr>
        <w:rPr>
          <w:b/>
        </w:rPr>
      </w:pPr>
      <w:r w:rsidRPr="00C83496">
        <w:rPr>
          <w:b/>
        </w:rPr>
        <w:t>2.8.Költségvetés</w:t>
      </w:r>
    </w:p>
    <w:p w:rsidR="000C7C41" w:rsidRPr="009A13F3" w:rsidRDefault="000C7C41" w:rsidP="0058407D"/>
    <w:p w:rsidR="000C7C41" w:rsidRPr="00166C33" w:rsidRDefault="000C7C41" w:rsidP="0058407D">
      <w:r w:rsidRPr="009A13F3">
        <w:t xml:space="preserve">A projekt teljes </w:t>
      </w:r>
      <w:r>
        <w:t>tervezett</w:t>
      </w:r>
      <w:r w:rsidRPr="009A13F3">
        <w:t xml:space="preserve"> </w:t>
      </w:r>
      <w:proofErr w:type="gramStart"/>
      <w:r w:rsidRPr="009A13F3">
        <w:t>költsége :</w:t>
      </w:r>
      <w:proofErr w:type="gramEnd"/>
      <w:r w:rsidRPr="009A13F3">
        <w:tab/>
        <w:t xml:space="preserve"> </w:t>
      </w:r>
      <w:fldSimple w:instr=" FILLIN &quot;Szöveg8&quot;">
        <w:r w:rsidR="00912108">
          <w:rPr>
            <w:rFonts w:cs="Arial Unicode MS"/>
            <w:rtl/>
          </w:rPr>
          <w:tab/>
        </w:r>
        <w:r w:rsidRPr="009A13F3">
          <w:rPr>
            <w:rFonts w:cs="Arial Unicode MS" w:hint="eastAsia"/>
            <w:rtl/>
          </w:rPr>
          <w:t> </w:t>
        </w:r>
        <w:r w:rsidRPr="009A13F3">
          <w:rPr>
            <w:rFonts w:cs="Arial Unicode MS" w:hint="eastAsia"/>
            <w:rtl/>
          </w:rPr>
          <w:t> </w:t>
        </w:r>
        <w:r w:rsidRPr="009A13F3">
          <w:rPr>
            <w:rFonts w:cs="Arial Unicode MS" w:hint="eastAsia"/>
            <w:rtl/>
          </w:rPr>
          <w:t> </w:t>
        </w:r>
        <w:r w:rsidRPr="009A13F3">
          <w:rPr>
            <w:rFonts w:cs="Arial Unicode MS" w:hint="eastAsia"/>
            <w:rtl/>
          </w:rPr>
          <w:t> </w:t>
        </w:r>
      </w:fldSimple>
      <w:r>
        <w:tab/>
      </w:r>
      <w:r>
        <w:tab/>
        <w:t>……………………</w:t>
      </w:r>
      <w:r w:rsidRPr="009A13F3">
        <w:t xml:space="preserve">Ft </w:t>
      </w:r>
    </w:p>
    <w:p w:rsidR="000C7C41" w:rsidRPr="00166C33" w:rsidRDefault="000C7C41" w:rsidP="0058407D">
      <w:pPr>
        <w:rPr>
          <w:i/>
          <w:iCs/>
        </w:rPr>
      </w:pPr>
      <w:r w:rsidRPr="009A13F3">
        <w:t>A projekt megvalósításához igényelt támogatás:</w:t>
      </w:r>
      <w:r w:rsidRPr="009A13F3">
        <w:tab/>
        <w:t xml:space="preserve"> </w:t>
      </w:r>
      <w:fldSimple w:instr=" FILLIN &quot;Szöveg9&quot;">
        <w:r w:rsidRPr="009A13F3">
          <w:rPr>
            <w:rFonts w:cs="Arial Unicode MS" w:hint="eastAsia"/>
            <w:rtl/>
          </w:rPr>
          <w:t> </w:t>
        </w:r>
        <w:r w:rsidRPr="009A13F3">
          <w:rPr>
            <w:rFonts w:cs="Arial Unicode MS" w:hint="eastAsia"/>
            <w:rtl/>
          </w:rPr>
          <w:t> </w:t>
        </w:r>
        <w:r w:rsidR="00912108">
          <w:rPr>
            <w:rFonts w:cs="Arial Unicode MS"/>
            <w:rtl/>
          </w:rPr>
          <w:tab/>
        </w:r>
        <w:r w:rsidRPr="009A13F3">
          <w:rPr>
            <w:rFonts w:cs="Arial Unicode MS" w:hint="eastAsia"/>
            <w:rtl/>
          </w:rPr>
          <w:t> </w:t>
        </w:r>
        <w:r w:rsidRPr="009A13F3">
          <w:rPr>
            <w:rFonts w:cs="Arial Unicode MS" w:hint="eastAsia"/>
            <w:rtl/>
          </w:rPr>
          <w:t> </w:t>
        </w:r>
        <w:r w:rsidRPr="009A13F3">
          <w:rPr>
            <w:rFonts w:cs="Arial Unicode MS" w:hint="eastAsia"/>
            <w:rtl/>
          </w:rPr>
          <w:t> </w:t>
        </w:r>
      </w:fldSimple>
      <w:r w:rsidRPr="009A13F3">
        <w:t xml:space="preserve"> </w:t>
      </w:r>
      <w:r>
        <w:tab/>
        <w:t>…</w:t>
      </w:r>
      <w:proofErr w:type="gramStart"/>
      <w:r>
        <w:t>…………………</w:t>
      </w:r>
      <w:proofErr w:type="gramEnd"/>
      <w:r w:rsidRPr="009A13F3">
        <w:t xml:space="preserve">Ft </w:t>
      </w:r>
    </w:p>
    <w:p w:rsidR="000C7C41" w:rsidRDefault="000C7C41" w:rsidP="0058407D">
      <w:pPr>
        <w:ind w:firstLine="0"/>
        <w:rPr>
          <w:sz w:val="24"/>
        </w:rPr>
      </w:pPr>
    </w:p>
    <w:p w:rsidR="000C7C41" w:rsidRDefault="000C7C41" w:rsidP="0058407D">
      <w:pPr>
        <w:ind w:firstLine="0"/>
        <w:rPr>
          <w:sz w:val="24"/>
        </w:rPr>
      </w:pPr>
    </w:p>
    <w:p w:rsidR="000C7C41" w:rsidRPr="00354069" w:rsidRDefault="000C7C41" w:rsidP="0058407D">
      <w:pPr>
        <w:ind w:firstLine="0"/>
        <w:rPr>
          <w:sz w:val="24"/>
        </w:rPr>
      </w:pPr>
    </w:p>
    <w:p w:rsidR="000C7C41" w:rsidRPr="00354069" w:rsidRDefault="000C7C41" w:rsidP="00354069">
      <w:r w:rsidRPr="00262045">
        <w:t xml:space="preserve">Dátum: </w:t>
      </w:r>
      <w:r w:rsidRPr="00262045">
        <w:tab/>
      </w:r>
      <w:r w:rsidRPr="00262045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262045">
        <w:tab/>
      </w:r>
      <w:r>
        <w:tab/>
      </w:r>
      <w:r>
        <w:rPr>
          <w:u w:val="single"/>
        </w:rPr>
        <w:t xml:space="preserve">Képviselő neve: </w:t>
      </w:r>
      <w:bookmarkStart w:id="9" w:name="Sz%C3%B6veg14"/>
      <w:bookmarkEnd w:id="9"/>
      <w:r w:rsidR="004002B8">
        <w:fldChar w:fldCharType="begin"/>
      </w:r>
      <w:r>
        <w:instrText xml:space="preserve"> FILLIN "Szöveg14"</w:instrText>
      </w:r>
      <w:r w:rsidR="004002B8">
        <w:fldChar w:fldCharType="separate"/>
      </w:r>
      <w:r>
        <w:rPr>
          <w:rFonts w:cs="Arial Unicode MS" w:hint="eastAsia"/>
          <w:rtl/>
        </w:rPr>
        <w:t> </w:t>
      </w:r>
      <w:r>
        <w:rPr>
          <w:rFonts w:cs="Arial Unicode MS" w:hint="eastAsia"/>
          <w:rtl/>
        </w:rPr>
        <w:t> </w:t>
      </w:r>
      <w:r>
        <w:rPr>
          <w:rFonts w:cs="Arial Unicode MS" w:hint="eastAsia"/>
          <w:rtl/>
        </w:rPr>
        <w:t> </w:t>
      </w:r>
      <w:r>
        <w:rPr>
          <w:rFonts w:cs="Arial Unicode MS" w:hint="eastAsia"/>
          <w:rtl/>
        </w:rPr>
        <w:t> </w:t>
      </w:r>
      <w:r>
        <w:rPr>
          <w:rFonts w:cs="Arial Unicode MS" w:hint="eastAsia"/>
          <w:rtl/>
        </w:rPr>
        <w:t> </w:t>
      </w:r>
      <w:r w:rsidR="004002B8">
        <w:fldChar w:fldCharType="end"/>
      </w:r>
    </w:p>
    <w:p w:rsidR="000C7C41" w:rsidRDefault="000C7C41" w:rsidP="00354069">
      <w:pPr>
        <w:ind w:left="4956" w:firstLine="708"/>
      </w:pPr>
      <w:r>
        <w:t>Aláírás</w:t>
      </w:r>
      <w:proofErr w:type="gramStart"/>
      <w:r>
        <w:t>: ..</w:t>
      </w:r>
      <w:proofErr w:type="gramEnd"/>
      <w:r>
        <w:t>......................................</w:t>
      </w:r>
    </w:p>
    <w:p w:rsidR="000C7C41" w:rsidRDefault="000C7C41" w:rsidP="0058407D"/>
    <w:p w:rsidR="000C7C41" w:rsidRDefault="000C7C41" w:rsidP="00354069">
      <w:pPr>
        <w:ind w:left="3540" w:firstLine="708"/>
      </w:pPr>
      <w:proofErr w:type="spellStart"/>
      <w:proofErr w:type="gramStart"/>
      <w:r>
        <w:t>p.</w:t>
      </w:r>
      <w:proofErr w:type="gramEnd"/>
      <w:r>
        <w:t>h</w:t>
      </w:r>
      <w:proofErr w:type="spellEnd"/>
    </w:p>
    <w:p w:rsidR="000C7C41" w:rsidRDefault="000C7C41" w:rsidP="0058407D"/>
    <w:p w:rsidR="000C7C41" w:rsidRDefault="000C7C41" w:rsidP="00354069">
      <w:pPr>
        <w:ind w:firstLine="0"/>
      </w:pPr>
    </w:p>
    <w:p w:rsidR="000C7C41" w:rsidRPr="00624F77" w:rsidRDefault="000C7C41" w:rsidP="0058407D">
      <w:pPr>
        <w:ind w:left="284" w:firstLine="0"/>
        <w:rPr>
          <w:b/>
        </w:rPr>
      </w:pPr>
      <w:r>
        <w:t>* A nyilatkozattételi és az adatszolgáltatási kötelezettség a mezőgazdasági, agrár-vidékfejlesztési, valamint halászati támogatásokhoz és egyéb intézkedésekhez kapcsolódó eljárás egyes kérdéseiről szóló 2007. évi XVII. törvény 6. és 7. §</w:t>
      </w:r>
      <w:proofErr w:type="spellStart"/>
      <w:r>
        <w:t>-on</w:t>
      </w:r>
      <w:proofErr w:type="spellEnd"/>
      <w:r>
        <w:t xml:space="preserve"> alapul</w:t>
      </w:r>
    </w:p>
    <w:p w:rsidR="000C7C41" w:rsidRDefault="000C7C41" w:rsidP="001F0377">
      <w:pPr>
        <w:spacing w:line="240" w:lineRule="auto"/>
        <w:ind w:firstLine="0"/>
        <w:jc w:val="left"/>
      </w:pPr>
    </w:p>
    <w:p w:rsidR="0068276A" w:rsidRDefault="0068276A" w:rsidP="001F0377">
      <w:pPr>
        <w:spacing w:line="240" w:lineRule="auto"/>
        <w:ind w:firstLine="0"/>
        <w:jc w:val="left"/>
        <w:sectPr w:rsidR="0068276A" w:rsidSect="00E25621">
          <w:pgSz w:w="11906" w:h="16838"/>
          <w:pgMar w:top="1417" w:right="1417" w:bottom="1417" w:left="1417" w:header="708" w:footer="1074" w:gutter="0"/>
          <w:cols w:space="708"/>
          <w:docGrid w:linePitch="360"/>
        </w:sectPr>
      </w:pPr>
    </w:p>
    <w:p w:rsidR="0068276A" w:rsidRPr="00107DCB" w:rsidRDefault="0068276A" w:rsidP="0068276A">
      <w:pPr>
        <w:jc w:val="center"/>
        <w:rPr>
          <w:b/>
          <w:bCs/>
        </w:rPr>
      </w:pPr>
      <w:r w:rsidRPr="00107DCB">
        <w:rPr>
          <w:b/>
          <w:bCs/>
        </w:rPr>
        <w:lastRenderedPageBreak/>
        <w:t xml:space="preserve">PROJEKT ADATLAP </w:t>
      </w:r>
      <w:r>
        <w:rPr>
          <w:b/>
          <w:bCs/>
        </w:rPr>
        <w:t>KITÖLTÉSI ÚTMUTATÓ</w:t>
      </w:r>
    </w:p>
    <w:p w:rsidR="0068276A" w:rsidRPr="00107DCB" w:rsidRDefault="0068276A" w:rsidP="0068276A">
      <w:pPr>
        <w:ind w:firstLine="0"/>
        <w:rPr>
          <w:b/>
          <w:bCs/>
        </w:rPr>
      </w:pPr>
    </w:p>
    <w:p w:rsidR="0068276A" w:rsidRPr="00107DCB" w:rsidRDefault="0068276A" w:rsidP="0068276A">
      <w:pPr>
        <w:jc w:val="center"/>
        <w:rPr>
          <w:b/>
          <w:bCs/>
        </w:rPr>
      </w:pPr>
      <w:r>
        <w:rPr>
          <w:b/>
          <w:bCs/>
        </w:rPr>
        <w:t xml:space="preserve">Az </w:t>
      </w:r>
      <w:r w:rsidRPr="0058407D">
        <w:rPr>
          <w:b/>
          <w:bCs/>
        </w:rPr>
        <w:t>Alsó-Tisza Vidék Fejlesztéséért Egyesület</w:t>
      </w:r>
      <w:r>
        <w:rPr>
          <w:b/>
          <w:bCs/>
        </w:rPr>
        <w:t xml:space="preserve"> </w:t>
      </w:r>
      <w:r w:rsidRPr="00107DCB">
        <w:rPr>
          <w:b/>
          <w:bCs/>
        </w:rPr>
        <w:t xml:space="preserve">LEADER </w:t>
      </w:r>
      <w:proofErr w:type="spellStart"/>
      <w:r w:rsidRPr="00107DCB">
        <w:rPr>
          <w:b/>
          <w:bCs/>
        </w:rPr>
        <w:t>HACS-hoz</w:t>
      </w:r>
      <w:proofErr w:type="spellEnd"/>
      <w:r w:rsidRPr="00107DCB">
        <w:rPr>
          <w:b/>
          <w:bCs/>
        </w:rPr>
        <w:t xml:space="preserve"> a LEADER jogcím keretében tervezett projektjavaslat benyújtásához</w:t>
      </w:r>
    </w:p>
    <w:p w:rsidR="0068276A" w:rsidRDefault="0068276A" w:rsidP="0068276A">
      <w:pPr>
        <w:ind w:firstLine="0"/>
      </w:pPr>
    </w:p>
    <w:p w:rsidR="0068276A" w:rsidRDefault="0068276A" w:rsidP="0068276A">
      <w:r>
        <w:rPr>
          <w:b/>
          <w:bCs/>
        </w:rPr>
        <w:t xml:space="preserve">Ügyfél </w:t>
      </w:r>
      <w:r w:rsidRPr="00777DB4">
        <w:rPr>
          <w:b/>
          <w:bCs/>
        </w:rPr>
        <w:t>neve:</w:t>
      </w:r>
      <w:r>
        <w:t xml:space="preserve"> Az ügyfél projekt adatlapon feltüntetett hivatalos neve, természetes személy esetén a teljes név.</w:t>
      </w:r>
    </w:p>
    <w:p w:rsidR="0068276A" w:rsidRDefault="0068276A" w:rsidP="0068276A">
      <w:pPr>
        <w:ind w:left="284" w:firstLine="0"/>
      </w:pPr>
      <w:r w:rsidRPr="00A61AC9">
        <w:rPr>
          <w:b/>
          <w:bCs/>
        </w:rPr>
        <w:t>Képviseletre jogosult személy neve:</w:t>
      </w:r>
      <w:r>
        <w:rPr>
          <w:b/>
          <w:bCs/>
        </w:rPr>
        <w:t xml:space="preserve"> </w:t>
      </w:r>
      <w:r>
        <w:t>Az ügyfél képviseletére a létesítő okirat alapján képviseletre jogosult neve (amennyiben releváns).</w:t>
      </w:r>
    </w:p>
    <w:p w:rsidR="0068276A" w:rsidRDefault="0068276A" w:rsidP="0068276A">
      <w:pPr>
        <w:ind w:left="284" w:firstLine="0"/>
      </w:pPr>
      <w:r>
        <w:rPr>
          <w:b/>
          <w:bCs/>
        </w:rPr>
        <w:t>Ügyfél székhelye/lakcíme:</w:t>
      </w:r>
      <w:r w:rsidRPr="008E603B">
        <w:t xml:space="preserve"> </w:t>
      </w:r>
      <w:r>
        <w:t>Az ügyfél bírósági bejegyzésében szereplő székhely, magánszemély esetén az állandó lakcím.</w:t>
      </w:r>
    </w:p>
    <w:p w:rsidR="0068276A" w:rsidRDefault="0068276A" w:rsidP="0068276A">
      <w:pPr>
        <w:ind w:left="284" w:firstLine="0"/>
      </w:pPr>
      <w:r w:rsidRPr="00922673">
        <w:rPr>
          <w:b/>
          <w:bCs/>
        </w:rPr>
        <w:t>MVH regisztrációs száma:</w:t>
      </w:r>
      <w:r>
        <w:t xml:space="preserve"> Amennyiben rendelkezik az ügyfél MVH regisztrációs számmal, abban az esetben kell kitölteni.</w:t>
      </w:r>
    </w:p>
    <w:p w:rsidR="0068276A" w:rsidRDefault="0068276A" w:rsidP="0068276A">
      <w:r>
        <w:rPr>
          <w:b/>
          <w:bCs/>
        </w:rPr>
        <w:t xml:space="preserve">Kapcsolattartó neve: </w:t>
      </w:r>
      <w:r>
        <w:t>A projekt kapcsán felelős kapcsolattartó személy neve, telefonszáma.</w:t>
      </w:r>
    </w:p>
    <w:p w:rsidR="0068276A" w:rsidRPr="005E7793" w:rsidRDefault="0068276A" w:rsidP="0068276A">
      <w:pPr>
        <w:ind w:left="284" w:firstLine="0"/>
      </w:pPr>
      <w:r w:rsidRPr="005E7793">
        <w:rPr>
          <w:b/>
          <w:bCs/>
        </w:rPr>
        <w:t>Ügyfél által választott értesítési mód:</w:t>
      </w:r>
      <w:r w:rsidRPr="005E7793">
        <w:rPr>
          <w:i/>
          <w:iCs/>
        </w:rPr>
        <w:t xml:space="preserve"> </w:t>
      </w:r>
      <w:r w:rsidRPr="005E7793">
        <w:t xml:space="preserve">Tegyen X-et a </w:t>
      </w:r>
      <w:r>
        <w:t xml:space="preserve">kiválasztott </w:t>
      </w:r>
      <w:r w:rsidRPr="005E7793">
        <w:t>értesítési mód előtti négyzetbe</w:t>
      </w:r>
      <w:r>
        <w:t xml:space="preserve">! </w:t>
      </w:r>
      <w:r w:rsidRPr="005E7793">
        <w:t xml:space="preserve">Az elektronikus értesítés kézbesítési ideje a munkaszervezet általi kiküldés időpontja. Kérjük ezt figyelembe venni az értesítés módjának kiválasztásánál. </w:t>
      </w:r>
    </w:p>
    <w:p w:rsidR="0068276A" w:rsidRPr="005E7793" w:rsidRDefault="0068276A" w:rsidP="0068276A">
      <w:pPr>
        <w:ind w:left="284" w:firstLine="0"/>
      </w:pPr>
      <w:r w:rsidRPr="005E7793">
        <w:t>Kizárólag egy értesítési cím jelölhető be. Amennyiben mindkét cím feltüntetésre kerül, úgy az elektronikus cím alkalmazandó kapcsolattartásra</w:t>
      </w:r>
      <w:r>
        <w:t>.</w:t>
      </w:r>
    </w:p>
    <w:p w:rsidR="0068276A" w:rsidRDefault="0068276A" w:rsidP="0068276A">
      <w:r>
        <w:t>Projektjavaslatra vonatkozó információk:</w:t>
      </w:r>
    </w:p>
    <w:p w:rsidR="0068276A" w:rsidRDefault="0068276A" w:rsidP="0068276A">
      <w:r>
        <w:rPr>
          <w:b/>
          <w:bCs/>
        </w:rPr>
        <w:t xml:space="preserve">Fejlesztés megnevezése: </w:t>
      </w:r>
      <w:r>
        <w:t>A tervezett fejlesztés, rövid, átfogó megnevezése, címe.</w:t>
      </w:r>
    </w:p>
    <w:p w:rsidR="0068276A" w:rsidRDefault="0068276A" w:rsidP="0068276A">
      <w:r w:rsidRPr="005E7793">
        <w:rPr>
          <w:b/>
          <w:bCs/>
        </w:rPr>
        <w:t>HVS cél megjelölése:</w:t>
      </w:r>
      <w:r>
        <w:t xml:space="preserve"> A </w:t>
      </w:r>
      <w:proofErr w:type="spellStart"/>
      <w:r>
        <w:t>HVS-ben</w:t>
      </w:r>
      <w:proofErr w:type="spellEnd"/>
      <w:r>
        <w:t xml:space="preserve"> a LEADER HACS által meghatározott célkitűzés megnevezése.</w:t>
      </w:r>
    </w:p>
    <w:p w:rsidR="0068276A" w:rsidRDefault="0068276A" w:rsidP="0068276A">
      <w:pPr>
        <w:ind w:left="284" w:firstLine="0"/>
      </w:pPr>
      <w:r w:rsidRPr="005E7793">
        <w:rPr>
          <w:b/>
          <w:bCs/>
        </w:rPr>
        <w:t>HVS intézkedés megjelölése:</w:t>
      </w:r>
      <w:r>
        <w:t xml:space="preserve"> A </w:t>
      </w:r>
      <w:proofErr w:type="spellStart"/>
      <w:r>
        <w:t>HVS-ben</w:t>
      </w:r>
      <w:proofErr w:type="spellEnd"/>
      <w:r>
        <w:t xml:space="preserve"> a LEADER HACS által, a célkitűzések elérése céljából megfogalmazott intézkedés megnevezése.</w:t>
      </w:r>
    </w:p>
    <w:p w:rsidR="0068276A" w:rsidRDefault="0068276A" w:rsidP="0068276A">
      <w:pPr>
        <w:ind w:left="284" w:firstLine="0"/>
      </w:pPr>
      <w:r w:rsidRPr="00B71339">
        <w:rPr>
          <w:b/>
          <w:bCs/>
        </w:rPr>
        <w:t>Támogatható tevékenységek</w:t>
      </w:r>
      <w:r>
        <w:t>: A LEADER rendelet 2.§. (3) bekezdésében felsorolt tevékenységek közül kell kiválasztani a fejlesztés keretében tervezett tevékenységet/tevékenységeket. Több tevékenység is megjelölhető.</w:t>
      </w:r>
    </w:p>
    <w:p w:rsidR="0068276A" w:rsidRDefault="0068276A" w:rsidP="0068276A">
      <w:pPr>
        <w:ind w:left="284" w:firstLine="0"/>
      </w:pPr>
      <w:r w:rsidRPr="00B71339">
        <w:rPr>
          <w:b/>
          <w:bCs/>
        </w:rPr>
        <w:t>Megvalósítás tervezett helyszíne:</w:t>
      </w:r>
      <w:r>
        <w:rPr>
          <w:b/>
          <w:bCs/>
        </w:rPr>
        <w:t xml:space="preserve">  </w:t>
      </w:r>
      <w:r>
        <w:t xml:space="preserve">A LEADER HACS illetékességi területén lévő település megnevezése, ahol a projektjavaslatban </w:t>
      </w:r>
      <w:proofErr w:type="gramStart"/>
      <w:r>
        <w:t>szereplő fejlesztés</w:t>
      </w:r>
      <w:proofErr w:type="gramEnd"/>
      <w:r>
        <w:t xml:space="preserve"> kívánják megvalósítani.</w:t>
      </w:r>
    </w:p>
    <w:p w:rsidR="0068276A" w:rsidRDefault="0068276A" w:rsidP="0068276A">
      <w:pPr>
        <w:ind w:left="284" w:firstLine="0"/>
      </w:pPr>
      <w:r w:rsidRPr="00B71339">
        <w:rPr>
          <w:b/>
          <w:bCs/>
        </w:rPr>
        <w:t>A tervezett projekt célja</w:t>
      </w:r>
      <w:r>
        <w:rPr>
          <w:b/>
          <w:bCs/>
        </w:rPr>
        <w:t xml:space="preserve"> (500 karakter)</w:t>
      </w:r>
      <w:r w:rsidRPr="00B71339">
        <w:rPr>
          <w:b/>
          <w:bCs/>
        </w:rPr>
        <w:t>:</w:t>
      </w:r>
      <w:r>
        <w:t xml:space="preserve"> Annak rövid bemutatása, hogy a fejlesztés, illetve program megvalósításával milyen célokat kívánnak elérni és ez közvetve hogyan segíti elő a </w:t>
      </w:r>
      <w:proofErr w:type="spellStart"/>
      <w:r>
        <w:t>HVS-ben</w:t>
      </w:r>
      <w:proofErr w:type="spellEnd"/>
      <w:r>
        <w:t xml:space="preserve"> a LEADER HACS által meghatározott célkitűzések elérését.</w:t>
      </w:r>
    </w:p>
    <w:p w:rsidR="0068276A" w:rsidRDefault="0068276A" w:rsidP="0068276A">
      <w:pPr>
        <w:ind w:left="284" w:firstLine="0"/>
      </w:pPr>
      <w:r w:rsidRPr="00B71339">
        <w:rPr>
          <w:b/>
          <w:bCs/>
        </w:rPr>
        <w:t>A tervezett fejlesztés rövid, tényszerű bemutatása</w:t>
      </w:r>
      <w:r>
        <w:rPr>
          <w:b/>
          <w:bCs/>
        </w:rPr>
        <w:t xml:space="preserve"> (2500 karakter)</w:t>
      </w:r>
      <w:r w:rsidRPr="00B71339">
        <w:rPr>
          <w:b/>
          <w:bCs/>
        </w:rPr>
        <w:t>:</w:t>
      </w:r>
      <w:r>
        <w:t xml:space="preserve"> A konkrét fejlesztés és a projektkörnyezet bemutatása, a fejlesztés indokolása, a várható eredmények bemutatása.</w:t>
      </w:r>
    </w:p>
    <w:p w:rsidR="0068276A" w:rsidRDefault="0068276A" w:rsidP="0068276A">
      <w:r w:rsidRPr="00B71339">
        <w:rPr>
          <w:b/>
          <w:bCs/>
        </w:rPr>
        <w:t>Költségvetés:</w:t>
      </w:r>
      <w:r>
        <w:rPr>
          <w:b/>
          <w:bCs/>
        </w:rPr>
        <w:t xml:space="preserve"> </w:t>
      </w:r>
      <w:r>
        <w:t>A projekt teljes költsége az igényelt támogatással és saját forrással számítottan.</w:t>
      </w:r>
    </w:p>
    <w:p w:rsidR="0068276A" w:rsidRDefault="0068276A" w:rsidP="0068276A">
      <w:pPr>
        <w:ind w:left="284" w:firstLine="0"/>
      </w:pPr>
      <w:r w:rsidRPr="00AF7CFE">
        <w:rPr>
          <w:b/>
          <w:bCs/>
        </w:rPr>
        <w:t>A projekt megva</w:t>
      </w:r>
      <w:r>
        <w:rPr>
          <w:b/>
          <w:bCs/>
        </w:rPr>
        <w:t xml:space="preserve">lósításához igényelt támogatás: </w:t>
      </w:r>
      <w:r>
        <w:t>A projekt teljes költségvetésén belül a LEADER forrásból igényelt támogatás összege.</w:t>
      </w:r>
    </w:p>
    <w:p w:rsidR="0068276A" w:rsidRDefault="0068276A" w:rsidP="0068276A">
      <w:r>
        <w:rPr>
          <w:b/>
          <w:bCs/>
        </w:rPr>
        <w:t>Képviselő neve, a</w:t>
      </w:r>
      <w:r w:rsidRPr="00AF7CFE">
        <w:rPr>
          <w:b/>
          <w:bCs/>
        </w:rPr>
        <w:t xml:space="preserve">láírás: </w:t>
      </w:r>
      <w:r>
        <w:t>Az ügyfél cégbejegyzés szerinti hivatalos képviselőjének neve és aláírása.</w:t>
      </w:r>
    </w:p>
    <w:p w:rsidR="0068276A" w:rsidRDefault="0068276A" w:rsidP="000C7C41">
      <w:pPr>
        <w:ind w:firstLine="0"/>
      </w:pPr>
    </w:p>
    <w:p w:rsidR="000C7C41" w:rsidRDefault="00A70F11" w:rsidP="000C7C41">
      <w:pPr>
        <w:ind w:firstLine="0"/>
      </w:pPr>
      <w:r>
        <w:rPr>
          <w:noProof/>
        </w:rPr>
        <w:lastRenderedPageBreak/>
        <w:drawing>
          <wp:anchor distT="0" distB="0" distL="114300" distR="114300" simplePos="0" relativeHeight="251655680" behindDoc="1" locked="0" layoutInCell="1" allowOverlap="1">
            <wp:simplePos x="0" y="0"/>
            <wp:positionH relativeFrom="margin">
              <wp:posOffset>-642620</wp:posOffset>
            </wp:positionH>
            <wp:positionV relativeFrom="margin">
              <wp:posOffset>-771525</wp:posOffset>
            </wp:positionV>
            <wp:extent cx="6972300" cy="10020300"/>
            <wp:effectExtent l="19050" t="0" r="0" b="0"/>
            <wp:wrapTight wrapText="bothSides">
              <wp:wrapPolygon edited="0">
                <wp:start x="-59" y="0"/>
                <wp:lineTo x="-59" y="21559"/>
                <wp:lineTo x="21600" y="21559"/>
                <wp:lineTo x="21600" y="0"/>
                <wp:lineTo x="-59" y="0"/>
              </wp:wrapPolygon>
            </wp:wrapTight>
            <wp:docPr id="52" name="Kép 21" descr="C:\Documents and Settings\User\Asztal\Mellékletek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Documents and Settings\User\Asztal\Mellékletek\media\image1.jpe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1002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276A" w:rsidRDefault="0068276A" w:rsidP="000C7C41">
      <w:pPr>
        <w:ind w:firstLine="0"/>
        <w:sectPr w:rsidR="0068276A" w:rsidSect="001F0377">
          <w:headerReference w:type="default" r:id="rId30"/>
          <w:footerReference w:type="default" r:id="rId31"/>
          <w:pgSz w:w="11906" w:h="16838"/>
          <w:pgMar w:top="1560" w:right="1417" w:bottom="1417" w:left="1417" w:header="426" w:footer="621" w:gutter="0"/>
          <w:cols w:space="708"/>
          <w:docGrid w:linePitch="360"/>
        </w:sectPr>
      </w:pPr>
    </w:p>
    <w:p w:rsidR="00A70F11" w:rsidRDefault="00A70F11" w:rsidP="000C7C41">
      <w:pPr>
        <w:ind w:firstLine="0"/>
      </w:pPr>
      <w:r>
        <w:rPr>
          <w:noProof/>
        </w:rPr>
        <w:lastRenderedPageBreak/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-594995</wp:posOffset>
            </wp:positionH>
            <wp:positionV relativeFrom="paragraph">
              <wp:posOffset>-600075</wp:posOffset>
            </wp:positionV>
            <wp:extent cx="6943725" cy="9906000"/>
            <wp:effectExtent l="19050" t="0" r="9525" b="0"/>
            <wp:wrapNone/>
            <wp:docPr id="53" name="Kép 24" descr="C:\Documents and Settings\User\Asztal\Mellékletek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Documents and Settings\User\Asztal\Mellékletek\media\image2.jpeg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990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0F11" w:rsidRDefault="00A70F11" w:rsidP="000C7C41">
      <w:pPr>
        <w:ind w:firstLine="0"/>
      </w:pPr>
      <w:r>
        <w:rPr>
          <w:noProof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-594995</wp:posOffset>
            </wp:positionH>
            <wp:positionV relativeFrom="paragraph">
              <wp:posOffset>-621030</wp:posOffset>
            </wp:positionV>
            <wp:extent cx="6943725" cy="9953625"/>
            <wp:effectExtent l="19050" t="0" r="9525" b="0"/>
            <wp:wrapSquare wrapText="bothSides"/>
            <wp:docPr id="54" name="Kép 27" descr="C:\Documents and Settings\User\Asztal\Mellékletek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Documents and Settings\User\Asztal\Mellékletek\media\image3.jpeg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995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70F11" w:rsidSect="001F0377">
      <w:pgSz w:w="11906" w:h="16838"/>
      <w:pgMar w:top="1560" w:right="1417" w:bottom="1417" w:left="1417" w:header="426" w:footer="6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BAE" w:rsidRDefault="00833BAE" w:rsidP="0073511A">
      <w:pPr>
        <w:spacing w:line="240" w:lineRule="auto"/>
      </w:pPr>
      <w:r>
        <w:separator/>
      </w:r>
    </w:p>
  </w:endnote>
  <w:endnote w:type="continuationSeparator" w:id="0">
    <w:p w:rsidR="00833BAE" w:rsidRDefault="00833BAE" w:rsidP="0073511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Condensed">
    <w:panose1 w:val="020B0800000000000000"/>
    <w:charset w:val="00"/>
    <w:family w:val="swiss"/>
    <w:pitch w:val="variable"/>
    <w:sig w:usb0="00000003" w:usb1="00000000" w:usb2="00000000" w:usb3="00000000" w:csb0="00000001" w:csb1="00000000"/>
  </w:font>
  <w:font w:name="Helvetica CE">
    <w:panose1 w:val="00000000000000000000"/>
    <w:charset w:val="EE"/>
    <w:family w:val="decorative"/>
    <w:notTrueType/>
    <w:pitch w:val="variable"/>
    <w:sig w:usb0="800000AF" w:usb1="0000204A" w:usb2="00000000" w:usb3="00000000" w:csb0="0000008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9CA" w:rsidRDefault="004002B8">
    <w:pPr>
      <w:pStyle w:val="llb"/>
      <w:jc w:val="center"/>
    </w:pPr>
    <w:fldSimple w:instr=" PAGE   \* MERGEFORMAT ">
      <w:r w:rsidR="00B82ADC">
        <w:rPr>
          <w:noProof/>
        </w:rPr>
        <w:t>1</w:t>
      </w:r>
    </w:fldSimple>
  </w:p>
  <w:p w:rsidR="008149CA" w:rsidRDefault="008149CA">
    <w:pPr>
      <w:pStyle w:val="llb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256" w:rsidRDefault="004002B8" w:rsidP="0079443A">
    <w:pPr>
      <w:pStyle w:val="llb"/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537" type="#_x0000_t202" style="position:absolute;left:0;text-align:left;margin-left:254.65pt;margin-top:1.3pt;width:256pt;height:55.2pt;z-index:251687936;mso-width-relative:margin;mso-height-relative:margin" stroked="f">
          <v:textbox>
            <w:txbxContent>
              <w:p w:rsidR="0079443A" w:rsidRPr="0079443A" w:rsidRDefault="00B53704" w:rsidP="0079443A">
                <w:pPr>
                  <w:spacing w:line="240" w:lineRule="auto"/>
                  <w:rPr>
                    <w:rFonts w:ascii="Helvetica-Condensed" w:hAnsi="Helvetica-Condensed"/>
                    <w:color w:val="0DCC00"/>
                    <w:sz w:val="24"/>
                  </w:rPr>
                </w:pPr>
                <w:r w:rsidRPr="0079443A">
                  <w:rPr>
                    <w:rFonts w:ascii="Helvetica-Condensed" w:hAnsi="Helvetica-Condensed"/>
                    <w:color w:val="0DCC00"/>
                    <w:sz w:val="24"/>
                  </w:rPr>
                  <w:t>Európai Mez</w:t>
                </w:r>
                <w:r w:rsidRPr="000A2F4C">
                  <w:rPr>
                    <w:rFonts w:ascii="Helvetica CE" w:hAnsi="Helvetica CE"/>
                    <w:b/>
                    <w:color w:val="0DCC00"/>
                    <w:sz w:val="24"/>
                  </w:rPr>
                  <w:t>ő</w:t>
                </w:r>
                <w:r w:rsidRPr="0079443A">
                  <w:rPr>
                    <w:rFonts w:ascii="Helvetica-Condensed" w:hAnsi="Helvetica-Condensed"/>
                    <w:color w:val="0DCC00"/>
                    <w:sz w:val="24"/>
                  </w:rPr>
                  <w:t>gazdasági Vidékfejlesztési Alap:</w:t>
                </w:r>
              </w:p>
              <w:p w:rsidR="0079443A" w:rsidRDefault="00B53704" w:rsidP="0079443A">
                <w:pPr>
                  <w:spacing w:line="240" w:lineRule="auto"/>
                </w:pPr>
                <w:proofErr w:type="gramStart"/>
                <w:r w:rsidRPr="0079443A">
                  <w:rPr>
                    <w:rFonts w:ascii="Helvetica-Condensed" w:hAnsi="Helvetica-Condensed"/>
                    <w:color w:val="0DCC00"/>
                    <w:sz w:val="24"/>
                  </w:rPr>
                  <w:t>a</w:t>
                </w:r>
                <w:proofErr w:type="gramEnd"/>
                <w:r w:rsidRPr="0079443A">
                  <w:rPr>
                    <w:rFonts w:ascii="Helvetica-Condensed" w:hAnsi="Helvetica-Condensed"/>
                    <w:color w:val="0DCC00"/>
                    <w:sz w:val="24"/>
                  </w:rPr>
                  <w:t xml:space="preserve"> vidéki területekbe beruházó Európa</w:t>
                </w:r>
              </w:p>
              <w:p w:rsidR="0079443A" w:rsidRDefault="00833BAE"/>
            </w:txbxContent>
          </v:textbox>
        </v:shape>
      </w:pict>
    </w:r>
    <w:r w:rsidR="004973DD">
      <w:rPr>
        <w:noProof/>
      </w:rPr>
      <w:drawing>
        <wp:anchor distT="0" distB="0" distL="114300" distR="114300" simplePos="0" relativeHeight="251686912" behindDoc="1" locked="0" layoutInCell="1" allowOverlap="1">
          <wp:simplePos x="0" y="0"/>
          <wp:positionH relativeFrom="column">
            <wp:posOffset>2252980</wp:posOffset>
          </wp:positionH>
          <wp:positionV relativeFrom="paragraph">
            <wp:posOffset>-97790</wp:posOffset>
          </wp:positionV>
          <wp:extent cx="942975" cy="942975"/>
          <wp:effectExtent l="19050" t="0" r="9525" b="0"/>
          <wp:wrapTight wrapText="bothSides">
            <wp:wrapPolygon edited="0">
              <wp:start x="-436" y="0"/>
              <wp:lineTo x="-436" y="21382"/>
              <wp:lineTo x="21818" y="21382"/>
              <wp:lineTo x="21818" y="0"/>
              <wp:lineTo x="-436" y="0"/>
            </wp:wrapPolygon>
          </wp:wrapTight>
          <wp:docPr id="43" name="Kép 13" descr="leader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3" descr="leader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53704">
      <w:rPr>
        <w:noProof/>
      </w:rPr>
      <w:drawing>
        <wp:anchor distT="0" distB="0" distL="114300" distR="114300" simplePos="0" relativeHeight="251685888" behindDoc="1" locked="0" layoutInCell="1" allowOverlap="1">
          <wp:simplePos x="0" y="0"/>
          <wp:positionH relativeFrom="column">
            <wp:posOffset>-194945</wp:posOffset>
          </wp:positionH>
          <wp:positionV relativeFrom="paragraph">
            <wp:posOffset>-497840</wp:posOffset>
          </wp:positionV>
          <wp:extent cx="2162175" cy="1533525"/>
          <wp:effectExtent l="19050" t="0" r="9525" b="0"/>
          <wp:wrapNone/>
          <wp:docPr id="42" name="Kép 15" descr="daranyi_terv_logo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5" descr="daranyi_terv_logo copy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1533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E5256" w:rsidRDefault="00B53704" w:rsidP="0079443A">
    <w:pPr>
      <w:pStyle w:val="llb"/>
      <w:tabs>
        <w:tab w:val="clear" w:pos="4536"/>
        <w:tab w:val="center" w:pos="5245"/>
      </w:tabs>
    </w:pPr>
    <w:r>
      <w:tab/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F4C" w:rsidRDefault="00833BAE">
    <w:pPr>
      <w:pStyle w:val="llb"/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377" w:rsidRDefault="00833BAE" w:rsidP="00A70F11">
    <w:pPr>
      <w:pStyle w:val="llb"/>
      <w:tabs>
        <w:tab w:val="clear" w:pos="9072"/>
        <w:tab w:val="left" w:pos="5430"/>
      </w:tabs>
      <w:ind w:firstLine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9CA" w:rsidRDefault="008149CA" w:rsidP="008149CA">
    <w:pPr>
      <w:pStyle w:val="llb"/>
      <w:tabs>
        <w:tab w:val="clear" w:pos="4536"/>
        <w:tab w:val="clear" w:pos="9072"/>
        <w:tab w:val="left" w:pos="2880"/>
        <w:tab w:val="left" w:pos="6105"/>
      </w:tabs>
    </w:pP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-271145</wp:posOffset>
          </wp:positionH>
          <wp:positionV relativeFrom="paragraph">
            <wp:posOffset>-927100</wp:posOffset>
          </wp:positionV>
          <wp:extent cx="2160905" cy="1533525"/>
          <wp:effectExtent l="19050" t="0" r="0" b="0"/>
          <wp:wrapNone/>
          <wp:docPr id="15" name="Kép 15" descr="daranyi_terv_logo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daranyi_terv_logo cop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905" cy="1533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002B8"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530" type="#_x0000_t202" style="position:absolute;left:0;text-align:left;margin-left:274.15pt;margin-top:-22.75pt;width:245.7pt;height:48pt;z-index:251666432;mso-position-horizontal-relative:text;mso-position-vertical-relative:text;mso-width-relative:margin;mso-height-relative:margin" stroked="f">
          <v:textbox style="mso-next-textbox:#_x0000_s22530">
            <w:txbxContent>
              <w:p w:rsidR="008149CA" w:rsidRPr="006B20BE" w:rsidRDefault="008149CA" w:rsidP="008149CA">
                <w:pPr>
                  <w:spacing w:line="240" w:lineRule="auto"/>
                  <w:rPr>
                    <w:rFonts w:ascii="Helvetica-Condensed" w:hAnsi="Helvetica-Condensed"/>
                    <w:color w:val="0DCC00"/>
                  </w:rPr>
                </w:pPr>
                <w:r w:rsidRPr="006B20BE">
                  <w:rPr>
                    <w:rFonts w:ascii="Helvetica-Condensed" w:hAnsi="Helvetica-Condensed"/>
                    <w:color w:val="0DCC00"/>
                  </w:rPr>
                  <w:t>Európai Mez</w:t>
                </w:r>
                <w:r w:rsidRPr="00704B6C">
                  <w:rPr>
                    <w:rFonts w:ascii="Helvetica CE" w:hAnsi="Helvetica CE"/>
                    <w:b/>
                    <w:color w:val="0DCC00"/>
                  </w:rPr>
                  <w:t>ő</w:t>
                </w:r>
                <w:r w:rsidRPr="006B20BE">
                  <w:rPr>
                    <w:rFonts w:ascii="Helvetica-Condensed" w:hAnsi="Helvetica-Condensed"/>
                    <w:color w:val="0DCC00"/>
                  </w:rPr>
                  <w:t>gazdasági Vidékfejlesztési Alap:</w:t>
                </w:r>
              </w:p>
              <w:p w:rsidR="008149CA" w:rsidRDefault="008149CA" w:rsidP="008149CA">
                <w:proofErr w:type="gramStart"/>
                <w:r w:rsidRPr="006B20BE">
                  <w:rPr>
                    <w:rFonts w:ascii="Helvetica-Condensed" w:hAnsi="Helvetica-Condensed"/>
                    <w:color w:val="0DCC00"/>
                  </w:rPr>
                  <w:t>a</w:t>
                </w:r>
                <w:proofErr w:type="gramEnd"/>
                <w:r w:rsidRPr="006B20BE">
                  <w:rPr>
                    <w:rFonts w:ascii="Helvetica-Condensed" w:hAnsi="Helvetica-Condensed"/>
                    <w:color w:val="0DCC00"/>
                  </w:rPr>
                  <w:t xml:space="preserve"> vidéki területekbe beruházó Európa</w:t>
                </w:r>
              </w:p>
            </w:txbxContent>
          </v:textbox>
        </v:shape>
      </w:pict>
    </w:r>
    <w:ins w:id="1" w:author="-" w:date="2013-04-08T13:51:00Z">
      <w:r w:rsidR="00833BAE"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2272030</wp:posOffset>
            </wp:positionH>
            <wp:positionV relativeFrom="paragraph">
              <wp:posOffset>-479425</wp:posOffset>
            </wp:positionV>
            <wp:extent cx="942975" cy="942975"/>
            <wp:effectExtent l="19050" t="0" r="9525" b="0"/>
            <wp:wrapTight wrapText="bothSides">
              <wp:wrapPolygon edited="0">
                <wp:start x="-436" y="0"/>
                <wp:lineTo x="-436" y="21382"/>
                <wp:lineTo x="21818" y="21382"/>
                <wp:lineTo x="21818" y="0"/>
                <wp:lineTo x="-436" y="0"/>
              </wp:wrapPolygon>
            </wp:wrapTight>
            <wp:docPr id="13" name="Kép 13" descr="leader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eader_logo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ins>
    <w:r>
      <w:tab/>
    </w: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9CA" w:rsidRDefault="008149CA">
    <w:pPr>
      <w:pStyle w:val="llb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9CA" w:rsidRDefault="004973DD" w:rsidP="008149CA">
    <w:pPr>
      <w:pStyle w:val="llb"/>
    </w:pPr>
    <w:r>
      <w:rPr>
        <w:noProof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-109220</wp:posOffset>
          </wp:positionH>
          <wp:positionV relativeFrom="paragraph">
            <wp:posOffset>-701675</wp:posOffset>
          </wp:positionV>
          <wp:extent cx="2162175" cy="1533525"/>
          <wp:effectExtent l="19050" t="0" r="9525" b="0"/>
          <wp:wrapNone/>
          <wp:docPr id="22" name="Kép 15" descr="daranyi_terv_logo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5" descr="daranyi_terv_logo cop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1533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2376805</wp:posOffset>
          </wp:positionH>
          <wp:positionV relativeFrom="paragraph">
            <wp:posOffset>-254000</wp:posOffset>
          </wp:positionV>
          <wp:extent cx="942975" cy="942975"/>
          <wp:effectExtent l="19050" t="0" r="9525" b="0"/>
          <wp:wrapTight wrapText="bothSides">
            <wp:wrapPolygon edited="0">
              <wp:start x="-436" y="0"/>
              <wp:lineTo x="-436" y="21382"/>
              <wp:lineTo x="21818" y="21382"/>
              <wp:lineTo x="21818" y="0"/>
              <wp:lineTo x="-436" y="0"/>
            </wp:wrapPolygon>
          </wp:wrapTight>
          <wp:docPr id="23" name="Kép 13" descr="leader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3" descr="leader_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002B8"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533" type="#_x0000_t202" style="position:absolute;left:0;text-align:left;margin-left:253.15pt;margin-top:-8.75pt;width:257.5pt;height:52.2pt;z-index:251673600;mso-position-horizontal-relative:text;mso-position-vertical-relative:text;mso-width-relative:margin;mso-height-relative:margin" stroked="f">
          <v:textbox style="mso-next-textbox:#_x0000_s22533">
            <w:txbxContent>
              <w:p w:rsidR="008149CA" w:rsidRPr="0079443A" w:rsidRDefault="008149CA" w:rsidP="008149CA">
                <w:pPr>
                  <w:spacing w:line="240" w:lineRule="auto"/>
                  <w:rPr>
                    <w:rFonts w:ascii="Helvetica-Condensed" w:hAnsi="Helvetica-Condensed"/>
                    <w:color w:val="0DCC00"/>
                    <w:sz w:val="24"/>
                  </w:rPr>
                </w:pPr>
                <w:r w:rsidRPr="0079443A">
                  <w:rPr>
                    <w:rFonts w:ascii="Helvetica-Condensed" w:hAnsi="Helvetica-Condensed"/>
                    <w:color w:val="0DCC00"/>
                    <w:sz w:val="24"/>
                  </w:rPr>
                  <w:t>Európai Mez</w:t>
                </w:r>
                <w:r w:rsidRPr="00641A46">
                  <w:rPr>
                    <w:rFonts w:ascii="Helvetica CE" w:hAnsi="Helvetica CE"/>
                    <w:b/>
                    <w:color w:val="0DCC00"/>
                    <w:sz w:val="24"/>
                  </w:rPr>
                  <w:t>ő</w:t>
                </w:r>
                <w:r w:rsidRPr="0079443A">
                  <w:rPr>
                    <w:rFonts w:ascii="Helvetica-Condensed" w:hAnsi="Helvetica-Condensed"/>
                    <w:color w:val="0DCC00"/>
                    <w:sz w:val="24"/>
                  </w:rPr>
                  <w:t>gazdasági Vidékfejlesztési Alap:</w:t>
                </w:r>
              </w:p>
              <w:p w:rsidR="008149CA" w:rsidRDefault="008149CA" w:rsidP="008149CA">
                <w:pPr>
                  <w:spacing w:line="240" w:lineRule="auto"/>
                </w:pPr>
                <w:proofErr w:type="gramStart"/>
                <w:r w:rsidRPr="0079443A">
                  <w:rPr>
                    <w:rFonts w:ascii="Helvetica-Condensed" w:hAnsi="Helvetica-Condensed"/>
                    <w:color w:val="0DCC00"/>
                    <w:sz w:val="24"/>
                  </w:rPr>
                  <w:t>a</w:t>
                </w:r>
                <w:proofErr w:type="gramEnd"/>
                <w:r w:rsidRPr="0079443A">
                  <w:rPr>
                    <w:rFonts w:ascii="Helvetica-Condensed" w:hAnsi="Helvetica-Condensed"/>
                    <w:color w:val="0DCC00"/>
                    <w:sz w:val="24"/>
                  </w:rPr>
                  <w:t xml:space="preserve"> vidéki területekbe beruházó Európa</w:t>
                </w:r>
              </w:p>
              <w:p w:rsidR="008149CA" w:rsidRDefault="008149CA"/>
            </w:txbxContent>
          </v:textbox>
        </v:shape>
      </w:pict>
    </w:r>
  </w:p>
  <w:p w:rsidR="008149CA" w:rsidRDefault="008149CA" w:rsidP="008149CA">
    <w:pPr>
      <w:pStyle w:val="llb"/>
      <w:tabs>
        <w:tab w:val="clear" w:pos="4536"/>
        <w:tab w:val="center" w:pos="5245"/>
      </w:tabs>
    </w:pPr>
    <w:r>
      <w:tab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9CA" w:rsidRDefault="008149CA">
    <w:pPr>
      <w:pStyle w:val="llb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F4C" w:rsidRDefault="00833BAE">
    <w:pPr>
      <w:pStyle w:val="llb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256" w:rsidRDefault="004002B8" w:rsidP="0079443A">
    <w:pPr>
      <w:pStyle w:val="llb"/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535" type="#_x0000_t202" style="position:absolute;left:0;text-align:left;margin-left:253.15pt;margin-top:5.8pt;width:261.25pt;height:55.2pt;z-index:251680768;mso-width-relative:margin;mso-height-relative:margin" stroked="f">
          <v:textbox>
            <w:txbxContent>
              <w:p w:rsidR="0079443A" w:rsidRPr="0079443A" w:rsidRDefault="00B53704" w:rsidP="0079443A">
                <w:pPr>
                  <w:spacing w:line="240" w:lineRule="auto"/>
                  <w:rPr>
                    <w:rFonts w:ascii="Helvetica-Condensed" w:hAnsi="Helvetica-Condensed"/>
                    <w:color w:val="0DCC00"/>
                    <w:sz w:val="24"/>
                  </w:rPr>
                </w:pPr>
                <w:r w:rsidRPr="0079443A">
                  <w:rPr>
                    <w:rFonts w:ascii="Helvetica-Condensed" w:hAnsi="Helvetica-Condensed"/>
                    <w:color w:val="0DCC00"/>
                    <w:sz w:val="24"/>
                  </w:rPr>
                  <w:t>Európai Mez</w:t>
                </w:r>
                <w:r w:rsidRPr="000A2F4C">
                  <w:rPr>
                    <w:rFonts w:ascii="Helvetica CE" w:hAnsi="Helvetica CE"/>
                    <w:b/>
                    <w:color w:val="0DCC00"/>
                    <w:sz w:val="24"/>
                  </w:rPr>
                  <w:t>ő</w:t>
                </w:r>
                <w:r w:rsidRPr="0079443A">
                  <w:rPr>
                    <w:rFonts w:ascii="Helvetica-Condensed" w:hAnsi="Helvetica-Condensed"/>
                    <w:color w:val="0DCC00"/>
                    <w:sz w:val="24"/>
                  </w:rPr>
                  <w:t>gazdasági Vidékfejlesztési Alap:</w:t>
                </w:r>
              </w:p>
              <w:p w:rsidR="0079443A" w:rsidRDefault="00B53704" w:rsidP="0079443A">
                <w:pPr>
                  <w:spacing w:line="240" w:lineRule="auto"/>
                </w:pPr>
                <w:proofErr w:type="gramStart"/>
                <w:r w:rsidRPr="0079443A">
                  <w:rPr>
                    <w:rFonts w:ascii="Helvetica-Condensed" w:hAnsi="Helvetica-Condensed"/>
                    <w:color w:val="0DCC00"/>
                    <w:sz w:val="24"/>
                  </w:rPr>
                  <w:t>a</w:t>
                </w:r>
                <w:proofErr w:type="gramEnd"/>
                <w:r w:rsidRPr="0079443A">
                  <w:rPr>
                    <w:rFonts w:ascii="Helvetica-Condensed" w:hAnsi="Helvetica-Condensed"/>
                    <w:color w:val="0DCC00"/>
                    <w:sz w:val="24"/>
                  </w:rPr>
                  <w:t xml:space="preserve"> vidéki területekbe beruházó Európa</w:t>
                </w:r>
              </w:p>
              <w:p w:rsidR="0079443A" w:rsidRDefault="00833BAE"/>
            </w:txbxContent>
          </v:textbox>
        </v:shape>
      </w:pict>
    </w:r>
    <w:r w:rsidR="004973DD">
      <w:rPr>
        <w:noProof/>
      </w:rPr>
      <w:drawing>
        <wp:anchor distT="0" distB="0" distL="114300" distR="114300" simplePos="0" relativeHeight="251679744" behindDoc="1" locked="0" layoutInCell="1" allowOverlap="1">
          <wp:simplePos x="0" y="0"/>
          <wp:positionH relativeFrom="column">
            <wp:posOffset>2319655</wp:posOffset>
          </wp:positionH>
          <wp:positionV relativeFrom="paragraph">
            <wp:posOffset>-116840</wp:posOffset>
          </wp:positionV>
          <wp:extent cx="942975" cy="942975"/>
          <wp:effectExtent l="19050" t="0" r="9525" b="0"/>
          <wp:wrapTight wrapText="bothSides">
            <wp:wrapPolygon edited="0">
              <wp:start x="-436" y="0"/>
              <wp:lineTo x="-436" y="21382"/>
              <wp:lineTo x="21818" y="21382"/>
              <wp:lineTo x="21818" y="0"/>
              <wp:lineTo x="-436" y="0"/>
            </wp:wrapPolygon>
          </wp:wrapTight>
          <wp:docPr id="33" name="Kép 13" descr="leader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3" descr="leader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53704">
      <w:rPr>
        <w:noProof/>
      </w:rPr>
      <w:drawing>
        <wp:anchor distT="0" distB="0" distL="114300" distR="114300" simplePos="0" relativeHeight="251678720" behindDoc="1" locked="0" layoutInCell="1" allowOverlap="1">
          <wp:simplePos x="0" y="0"/>
          <wp:positionH relativeFrom="column">
            <wp:posOffset>-194945</wp:posOffset>
          </wp:positionH>
          <wp:positionV relativeFrom="paragraph">
            <wp:posOffset>-625475</wp:posOffset>
          </wp:positionV>
          <wp:extent cx="2162175" cy="1533525"/>
          <wp:effectExtent l="19050" t="0" r="9525" b="0"/>
          <wp:wrapNone/>
          <wp:docPr id="32" name="Kép 15" descr="daranyi_terv_logo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5" descr="daranyi_terv_logo copy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1533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E5256" w:rsidRDefault="00B53704" w:rsidP="0079443A">
    <w:pPr>
      <w:pStyle w:val="llb"/>
      <w:tabs>
        <w:tab w:val="clear" w:pos="4536"/>
        <w:tab w:val="center" w:pos="5245"/>
      </w:tabs>
    </w:pPr>
    <w:r>
      <w:tab/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F4C" w:rsidRDefault="00833BAE">
    <w:pPr>
      <w:pStyle w:val="llb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F4C" w:rsidRDefault="00833BAE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BAE" w:rsidRDefault="00833BAE" w:rsidP="0073511A">
      <w:pPr>
        <w:spacing w:line="240" w:lineRule="auto"/>
      </w:pPr>
      <w:r>
        <w:separator/>
      </w:r>
    </w:p>
  </w:footnote>
  <w:footnote w:type="continuationSeparator" w:id="0">
    <w:p w:rsidR="00833BAE" w:rsidRDefault="00833BAE" w:rsidP="0073511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9CA" w:rsidRDefault="000C7C41">
    <w:pPr>
      <w:pStyle w:val="lfej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5024755</wp:posOffset>
          </wp:positionH>
          <wp:positionV relativeFrom="paragraph">
            <wp:posOffset>-306705</wp:posOffset>
          </wp:positionV>
          <wp:extent cx="1162050" cy="1095375"/>
          <wp:effectExtent l="19050" t="0" r="0" b="0"/>
          <wp:wrapSquare wrapText="bothSides"/>
          <wp:docPr id="12" name="Kép 2" descr="umvp-logo08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umvp-logo082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198" t="13438" r="11198" b="12878"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149CA"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-604520</wp:posOffset>
          </wp:positionH>
          <wp:positionV relativeFrom="paragraph">
            <wp:posOffset>-240030</wp:posOffset>
          </wp:positionV>
          <wp:extent cx="1752600" cy="1314450"/>
          <wp:effectExtent l="19050" t="0" r="0" b="0"/>
          <wp:wrapNone/>
          <wp:docPr id="10" name="Kép 5" descr="HACS logó 20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 descr="HACS logó 200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1314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149CA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2538730</wp:posOffset>
          </wp:positionH>
          <wp:positionV relativeFrom="paragraph">
            <wp:posOffset>-97155</wp:posOffset>
          </wp:positionV>
          <wp:extent cx="855980" cy="714375"/>
          <wp:effectExtent l="19050" t="0" r="1270" b="0"/>
          <wp:wrapSquare wrapText="bothSides"/>
          <wp:docPr id="11" name="Kép 1" descr="eu_zasz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eu_zaszl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10010" r="10010"/>
                  <a:stretch>
                    <a:fillRect/>
                  </a:stretch>
                </pic:blipFill>
                <pic:spPr bwMode="auto">
                  <a:xfrm>
                    <a:off x="0" y="0"/>
                    <a:ext cx="85598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149CA" w:rsidRPr="00A67A2F" w:rsidRDefault="008149CA" w:rsidP="008149CA">
    <w:pPr>
      <w:pStyle w:val="lfej"/>
      <w:tabs>
        <w:tab w:val="center" w:pos="4678"/>
      </w:tabs>
      <w:rPr>
        <w:b/>
      </w:rPr>
    </w:pPr>
  </w:p>
  <w:p w:rsidR="008149CA" w:rsidRPr="00A67A2F" w:rsidRDefault="008149CA" w:rsidP="008149CA">
    <w:pPr>
      <w:pStyle w:val="lfej"/>
    </w:pPr>
    <w:r w:rsidRPr="00A67A2F">
      <w:rPr>
        <w:b/>
      </w:rPr>
      <w:t xml:space="preserve"> </w:t>
    </w:r>
  </w:p>
  <w:p w:rsidR="008149CA" w:rsidRDefault="008149CA">
    <w:pPr>
      <w:pStyle w:val="lfej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F4C" w:rsidRDefault="00833BAE">
    <w:pPr>
      <w:pStyle w:val="lfej"/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F11" w:rsidRDefault="00A70F11" w:rsidP="00A70F11">
    <w:pPr>
      <w:pStyle w:val="lfej"/>
      <w:ind w:firstLine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9CA" w:rsidRDefault="008149CA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9CA" w:rsidRDefault="008149CA">
    <w:pPr>
      <w:pStyle w:val="lfej"/>
    </w:pPr>
    <w:r>
      <w:rPr>
        <w:noProof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2376805</wp:posOffset>
          </wp:positionH>
          <wp:positionV relativeFrom="paragraph">
            <wp:posOffset>-240030</wp:posOffset>
          </wp:positionV>
          <wp:extent cx="1019175" cy="933450"/>
          <wp:effectExtent l="19050" t="0" r="9525" b="0"/>
          <wp:wrapSquare wrapText="bothSides"/>
          <wp:docPr id="19" name="Kép 1" descr="eu_zasz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eu_zaszl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0010" r="10010"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4862830</wp:posOffset>
          </wp:positionH>
          <wp:positionV relativeFrom="paragraph">
            <wp:posOffset>-321945</wp:posOffset>
          </wp:positionV>
          <wp:extent cx="1257300" cy="1129665"/>
          <wp:effectExtent l="19050" t="0" r="0" b="0"/>
          <wp:wrapSquare wrapText="bothSides"/>
          <wp:docPr id="20" name="Kép 2" descr="umvp-logo08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umvp-logo082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1198" t="13438" r="11198" b="12878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129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-487045</wp:posOffset>
          </wp:positionH>
          <wp:positionV relativeFrom="paragraph">
            <wp:posOffset>-373380</wp:posOffset>
          </wp:positionV>
          <wp:extent cx="1806575" cy="1343025"/>
          <wp:effectExtent l="19050" t="0" r="3175" b="0"/>
          <wp:wrapNone/>
          <wp:docPr id="21" name="Kép 5" descr="HACS logó 20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 descr="HACS logó 2009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6575" cy="1343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149CA" w:rsidRDefault="008149CA">
    <w:pPr>
      <w:pStyle w:val="lfej"/>
    </w:pPr>
  </w:p>
  <w:p w:rsidR="008149CA" w:rsidRDefault="008149CA">
    <w:pPr>
      <w:pStyle w:val="lfej"/>
    </w:pPr>
  </w:p>
  <w:p w:rsidR="008149CA" w:rsidRDefault="008149CA">
    <w:pPr>
      <w:pStyle w:val="lfej"/>
    </w:pPr>
  </w:p>
  <w:p w:rsidR="008149CA" w:rsidRDefault="008149CA">
    <w:pPr>
      <w:pStyle w:val="lfej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9CA" w:rsidRDefault="008149CA">
    <w:pPr>
      <w:pStyle w:val="lfej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F4C" w:rsidRDefault="00833BAE">
    <w:pPr>
      <w:pStyle w:val="lfej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43A" w:rsidRDefault="004973DD">
    <w:pPr>
      <w:pStyle w:val="lfej"/>
    </w:pPr>
    <w:r>
      <w:rPr>
        <w:noProof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column">
            <wp:posOffset>-490220</wp:posOffset>
          </wp:positionH>
          <wp:positionV relativeFrom="paragraph">
            <wp:posOffset>-325755</wp:posOffset>
          </wp:positionV>
          <wp:extent cx="1806575" cy="1343025"/>
          <wp:effectExtent l="19050" t="0" r="3175" b="0"/>
          <wp:wrapNone/>
          <wp:docPr id="31" name="Kép 5" descr="HACS logó 20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 descr="HACS logó 200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6575" cy="1343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53704">
      <w:rPr>
        <w:noProof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column">
            <wp:posOffset>2376805</wp:posOffset>
          </wp:positionH>
          <wp:positionV relativeFrom="paragraph">
            <wp:posOffset>-169545</wp:posOffset>
          </wp:positionV>
          <wp:extent cx="1017905" cy="929640"/>
          <wp:effectExtent l="19050" t="0" r="0" b="0"/>
          <wp:wrapSquare wrapText="bothSides"/>
          <wp:docPr id="29" name="Kép 1" descr="eu_zasz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eu_zaszl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0010" r="10010"/>
                  <a:stretch>
                    <a:fillRect/>
                  </a:stretch>
                </pic:blipFill>
                <pic:spPr bwMode="auto">
                  <a:xfrm>
                    <a:off x="0" y="0"/>
                    <a:ext cx="1017905" cy="929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53704">
      <w:rPr>
        <w:noProof/>
      </w:rPr>
      <w:drawing>
        <wp:anchor distT="0" distB="0" distL="114300" distR="114300" simplePos="0" relativeHeight="251676672" behindDoc="1" locked="0" layoutInCell="1" allowOverlap="1">
          <wp:simplePos x="0" y="0"/>
          <wp:positionH relativeFrom="column">
            <wp:posOffset>4862830</wp:posOffset>
          </wp:positionH>
          <wp:positionV relativeFrom="paragraph">
            <wp:posOffset>-321945</wp:posOffset>
          </wp:positionV>
          <wp:extent cx="1257300" cy="1129665"/>
          <wp:effectExtent l="19050" t="0" r="0" b="0"/>
          <wp:wrapSquare wrapText="bothSides"/>
          <wp:docPr id="30" name="Kép 2" descr="umvp-logo08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umvp-logo082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11198" t="13438" r="11198" b="12878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129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443A" w:rsidRDefault="00833BAE">
    <w:pPr>
      <w:pStyle w:val="lfej"/>
    </w:pPr>
  </w:p>
  <w:p w:rsidR="0079443A" w:rsidRDefault="00833BAE">
    <w:pPr>
      <w:pStyle w:val="lfej"/>
    </w:pPr>
  </w:p>
  <w:p w:rsidR="0079443A" w:rsidRDefault="00833BAE">
    <w:pPr>
      <w:pStyle w:val="lfej"/>
    </w:pPr>
  </w:p>
  <w:p w:rsidR="0079443A" w:rsidRDefault="00833BAE">
    <w:pPr>
      <w:pStyle w:val="lfej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F4C" w:rsidRDefault="00833BAE">
    <w:pPr>
      <w:pStyle w:val="lfej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F4C" w:rsidRDefault="00833BAE">
    <w:pPr>
      <w:pStyle w:val="lfej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43A" w:rsidRDefault="004973DD">
    <w:pPr>
      <w:pStyle w:val="lfej"/>
    </w:pPr>
    <w:r>
      <w:rPr>
        <w:noProof/>
      </w:rPr>
      <w:drawing>
        <wp:anchor distT="0" distB="0" distL="114300" distR="114300" simplePos="0" relativeHeight="251684864" behindDoc="1" locked="0" layoutInCell="1" allowOverlap="1">
          <wp:simplePos x="0" y="0"/>
          <wp:positionH relativeFrom="column">
            <wp:posOffset>-423545</wp:posOffset>
          </wp:positionH>
          <wp:positionV relativeFrom="paragraph">
            <wp:posOffset>-278130</wp:posOffset>
          </wp:positionV>
          <wp:extent cx="1806575" cy="1343025"/>
          <wp:effectExtent l="19050" t="0" r="3175" b="0"/>
          <wp:wrapNone/>
          <wp:docPr id="41" name="Kép 5" descr="HACS logó 20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 descr="HACS logó 200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6575" cy="1343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53704">
      <w:rPr>
        <w:noProof/>
      </w:rPr>
      <w:drawing>
        <wp:anchor distT="0" distB="0" distL="114300" distR="114300" simplePos="0" relativeHeight="251682816" behindDoc="1" locked="0" layoutInCell="1" allowOverlap="1">
          <wp:simplePos x="0" y="0"/>
          <wp:positionH relativeFrom="column">
            <wp:posOffset>2376805</wp:posOffset>
          </wp:positionH>
          <wp:positionV relativeFrom="paragraph">
            <wp:posOffset>-169545</wp:posOffset>
          </wp:positionV>
          <wp:extent cx="1017905" cy="929640"/>
          <wp:effectExtent l="19050" t="0" r="0" b="0"/>
          <wp:wrapSquare wrapText="bothSides"/>
          <wp:docPr id="39" name="Kép 1" descr="eu_zasz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eu_zaszl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0010" r="10010"/>
                  <a:stretch>
                    <a:fillRect/>
                  </a:stretch>
                </pic:blipFill>
                <pic:spPr bwMode="auto">
                  <a:xfrm>
                    <a:off x="0" y="0"/>
                    <a:ext cx="1017905" cy="929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53704">
      <w:rPr>
        <w:noProof/>
      </w:rPr>
      <w:drawing>
        <wp:anchor distT="0" distB="0" distL="114300" distR="114300" simplePos="0" relativeHeight="251683840" behindDoc="1" locked="0" layoutInCell="1" allowOverlap="1">
          <wp:simplePos x="0" y="0"/>
          <wp:positionH relativeFrom="column">
            <wp:posOffset>4862830</wp:posOffset>
          </wp:positionH>
          <wp:positionV relativeFrom="paragraph">
            <wp:posOffset>-321945</wp:posOffset>
          </wp:positionV>
          <wp:extent cx="1257300" cy="1129665"/>
          <wp:effectExtent l="19050" t="0" r="0" b="0"/>
          <wp:wrapSquare wrapText="bothSides"/>
          <wp:docPr id="40" name="Kép 2" descr="umvp-logo08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umvp-logo082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11198" t="13438" r="11198" b="12878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129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443A" w:rsidRDefault="00833BAE">
    <w:pPr>
      <w:pStyle w:val="lfej"/>
    </w:pPr>
  </w:p>
  <w:p w:rsidR="0079443A" w:rsidRDefault="00833BAE">
    <w:pPr>
      <w:pStyle w:val="lfej"/>
    </w:pPr>
  </w:p>
  <w:p w:rsidR="0079443A" w:rsidRDefault="00833BAE">
    <w:pPr>
      <w:pStyle w:val="lfej"/>
    </w:pPr>
  </w:p>
  <w:p w:rsidR="0079443A" w:rsidRDefault="00833BAE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50AC7"/>
    <w:multiLevelType w:val="hybridMultilevel"/>
    <w:tmpl w:val="3410AEB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11D05"/>
    <w:multiLevelType w:val="hybridMultilevel"/>
    <w:tmpl w:val="D0722BDE"/>
    <w:lvl w:ilvl="0" w:tplc="A1AAA33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2AE256B8"/>
    <w:multiLevelType w:val="multilevel"/>
    <w:tmpl w:val="EFD2FA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3">
    <w:nsid w:val="75702725"/>
    <w:multiLevelType w:val="hybridMultilevel"/>
    <w:tmpl w:val="0FEE6A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9940B8"/>
    <w:multiLevelType w:val="hybridMultilevel"/>
    <w:tmpl w:val="80606EA0"/>
    <w:lvl w:ilvl="0" w:tplc="F1FABA0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9BB3D33"/>
    <w:multiLevelType w:val="hybridMultilevel"/>
    <w:tmpl w:val="712883C6"/>
    <w:lvl w:ilvl="0" w:tplc="5AEA40C4">
      <w:start w:val="2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1746"/>
    <o:shapelayout v:ext="edit">
      <o:idmap v:ext="edit" data="22"/>
    </o:shapelayout>
  </w:hdrShapeDefaults>
  <w:footnotePr>
    <w:footnote w:id="-1"/>
    <w:footnote w:id="0"/>
  </w:footnotePr>
  <w:endnotePr>
    <w:endnote w:id="-1"/>
    <w:endnote w:id="0"/>
  </w:endnotePr>
  <w:compat/>
  <w:rsids>
    <w:rsidRoot w:val="009C44C6"/>
    <w:rsid w:val="00007CAA"/>
    <w:rsid w:val="00013740"/>
    <w:rsid w:val="000228F7"/>
    <w:rsid w:val="00056AB9"/>
    <w:rsid w:val="00083212"/>
    <w:rsid w:val="00084254"/>
    <w:rsid w:val="000C0D27"/>
    <w:rsid w:val="000C7C41"/>
    <w:rsid w:val="000D07DC"/>
    <w:rsid w:val="000D128A"/>
    <w:rsid w:val="000E108B"/>
    <w:rsid w:val="000F56A0"/>
    <w:rsid w:val="00103BE0"/>
    <w:rsid w:val="00107DCB"/>
    <w:rsid w:val="001116AC"/>
    <w:rsid w:val="001416A5"/>
    <w:rsid w:val="001E0155"/>
    <w:rsid w:val="00204686"/>
    <w:rsid w:val="00221D7D"/>
    <w:rsid w:val="0022716A"/>
    <w:rsid w:val="00251FE0"/>
    <w:rsid w:val="0028325E"/>
    <w:rsid w:val="00292CDB"/>
    <w:rsid w:val="00294212"/>
    <w:rsid w:val="002C01A0"/>
    <w:rsid w:val="002C07A7"/>
    <w:rsid w:val="002F1D83"/>
    <w:rsid w:val="002F4E8C"/>
    <w:rsid w:val="00301835"/>
    <w:rsid w:val="00306116"/>
    <w:rsid w:val="00371FF7"/>
    <w:rsid w:val="003750E1"/>
    <w:rsid w:val="003D69EF"/>
    <w:rsid w:val="003F4CE9"/>
    <w:rsid w:val="004002B8"/>
    <w:rsid w:val="00414246"/>
    <w:rsid w:val="0043762C"/>
    <w:rsid w:val="00452C43"/>
    <w:rsid w:val="004903AA"/>
    <w:rsid w:val="004973DD"/>
    <w:rsid w:val="004A352C"/>
    <w:rsid w:val="004A436A"/>
    <w:rsid w:val="004C61FF"/>
    <w:rsid w:val="004D016E"/>
    <w:rsid w:val="004D0CA9"/>
    <w:rsid w:val="004D579B"/>
    <w:rsid w:val="004D6691"/>
    <w:rsid w:val="00513686"/>
    <w:rsid w:val="00565E3A"/>
    <w:rsid w:val="00574D95"/>
    <w:rsid w:val="0059019D"/>
    <w:rsid w:val="005A4EE7"/>
    <w:rsid w:val="005B35C1"/>
    <w:rsid w:val="005C08F2"/>
    <w:rsid w:val="006052CF"/>
    <w:rsid w:val="0068276A"/>
    <w:rsid w:val="0073511A"/>
    <w:rsid w:val="00737463"/>
    <w:rsid w:val="00775476"/>
    <w:rsid w:val="007967D0"/>
    <w:rsid w:val="007E7EAB"/>
    <w:rsid w:val="008149CA"/>
    <w:rsid w:val="00816309"/>
    <w:rsid w:val="00824788"/>
    <w:rsid w:val="00832B6B"/>
    <w:rsid w:val="00833BAE"/>
    <w:rsid w:val="008453F3"/>
    <w:rsid w:val="008516B0"/>
    <w:rsid w:val="0087776F"/>
    <w:rsid w:val="00907980"/>
    <w:rsid w:val="00912108"/>
    <w:rsid w:val="00932633"/>
    <w:rsid w:val="0094122C"/>
    <w:rsid w:val="00955BCC"/>
    <w:rsid w:val="009908C9"/>
    <w:rsid w:val="009C44C6"/>
    <w:rsid w:val="009D028D"/>
    <w:rsid w:val="009F269D"/>
    <w:rsid w:val="00A256B3"/>
    <w:rsid w:val="00A50F38"/>
    <w:rsid w:val="00A56825"/>
    <w:rsid w:val="00A70F11"/>
    <w:rsid w:val="00AC65AB"/>
    <w:rsid w:val="00AD7690"/>
    <w:rsid w:val="00B53704"/>
    <w:rsid w:val="00B616DC"/>
    <w:rsid w:val="00B82ADC"/>
    <w:rsid w:val="00BA1B4E"/>
    <w:rsid w:val="00BB3C2F"/>
    <w:rsid w:val="00BD43E9"/>
    <w:rsid w:val="00BE537E"/>
    <w:rsid w:val="00C078AB"/>
    <w:rsid w:val="00C164DA"/>
    <w:rsid w:val="00C243D8"/>
    <w:rsid w:val="00C76906"/>
    <w:rsid w:val="00C83496"/>
    <w:rsid w:val="00C9367F"/>
    <w:rsid w:val="00C97284"/>
    <w:rsid w:val="00CF3113"/>
    <w:rsid w:val="00D07540"/>
    <w:rsid w:val="00D104F7"/>
    <w:rsid w:val="00D31907"/>
    <w:rsid w:val="00D46548"/>
    <w:rsid w:val="00DB6CB7"/>
    <w:rsid w:val="00DC5172"/>
    <w:rsid w:val="00DE64B1"/>
    <w:rsid w:val="00DF0DBC"/>
    <w:rsid w:val="00DF7BD6"/>
    <w:rsid w:val="00E25090"/>
    <w:rsid w:val="00E57A46"/>
    <w:rsid w:val="00E73B3B"/>
    <w:rsid w:val="00EA5D2B"/>
    <w:rsid w:val="00EF4BA2"/>
    <w:rsid w:val="00EF7042"/>
    <w:rsid w:val="00F05007"/>
    <w:rsid w:val="00F2467E"/>
    <w:rsid w:val="00F31D6B"/>
    <w:rsid w:val="00F35EF1"/>
    <w:rsid w:val="00F3768A"/>
    <w:rsid w:val="00F45A33"/>
    <w:rsid w:val="00F66334"/>
    <w:rsid w:val="00F71798"/>
    <w:rsid w:val="00F74817"/>
    <w:rsid w:val="00F9131F"/>
    <w:rsid w:val="00FD3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C44C6"/>
    <w:pPr>
      <w:spacing w:line="360" w:lineRule="auto"/>
      <w:ind w:firstLine="284"/>
      <w:jc w:val="both"/>
    </w:pPr>
    <w:rPr>
      <w:rFonts w:ascii="Times New Roman" w:eastAsia="Times New Roman" w:hAnsi="Times New Roman"/>
      <w:sz w:val="20"/>
      <w:szCs w:val="24"/>
    </w:rPr>
  </w:style>
  <w:style w:type="paragraph" w:styleId="Cmsor2">
    <w:name w:val="heading 2"/>
    <w:basedOn w:val="Norml"/>
    <w:next w:val="Norml"/>
    <w:link w:val="Cmsor2Char"/>
    <w:uiPriority w:val="99"/>
    <w:qFormat/>
    <w:locked/>
    <w:rsid w:val="004973DD"/>
    <w:pPr>
      <w:keepNext/>
      <w:keepLines/>
      <w:spacing w:before="200" w:line="276" w:lineRule="auto"/>
      <w:ind w:firstLine="0"/>
      <w:jc w:val="left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uiPriority w:val="99"/>
    <w:semiHidden/>
    <w:rsid w:val="009C44C6"/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9C44C6"/>
    <w:rPr>
      <w:rFonts w:ascii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9C44C6"/>
    <w:pPr>
      <w:ind w:left="720"/>
      <w:contextualSpacing/>
    </w:pPr>
  </w:style>
  <w:style w:type="paragraph" w:styleId="lfej">
    <w:name w:val="header"/>
    <w:basedOn w:val="Norml"/>
    <w:link w:val="lfejChar"/>
    <w:uiPriority w:val="99"/>
    <w:rsid w:val="0073511A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73511A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73511A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locked/>
    <w:rsid w:val="0073511A"/>
    <w:rPr>
      <w:rFonts w:ascii="Times New Roman" w:hAnsi="Times New Roman" w:cs="Times New Roman"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4973DD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70F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0F1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footer" Target="footer10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5" Type="http://schemas.openxmlformats.org/officeDocument/2006/relationships/footer" Target="footer9.xml"/><Relationship Id="rId33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29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eader" Target="header9.xml"/><Relationship Id="rId32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footer" Target="footer11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31" Type="http://schemas.openxmlformats.org/officeDocument/2006/relationships/footer" Target="footer1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header" Target="header10.xml"/><Relationship Id="rId30" Type="http://schemas.openxmlformats.org/officeDocument/2006/relationships/header" Target="header11.xml"/><Relationship Id="rId35" Type="http://schemas.openxmlformats.org/officeDocument/2006/relationships/theme" Target="theme/theme1.xml"/></Relationships>
</file>

<file path=word/_rels/footer10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footer7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jpeg"/><Relationship Id="rId1" Type="http://schemas.openxmlformats.org/officeDocument/2006/relationships/image" Target="media/image3.jpeg"/></Relationships>
</file>

<file path=word/_rels/header6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9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1C7AD7-3512-4EEB-A914-FB6016AE8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32</Pages>
  <Words>4183</Words>
  <Characters>28866</Characters>
  <Application>Microsoft Office Word</Application>
  <DocSecurity>0</DocSecurity>
  <Lines>240</Lines>
  <Paragraphs>65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LEADER Intézkedési Terv</vt:lpstr>
    </vt:vector>
  </TitlesOfParts>
  <Company/>
  <LinksUpToDate>false</LinksUpToDate>
  <CharactersWithSpaces>32984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LEADER Intézkedési Terv</dc:title>
  <dc:subject/>
  <dc:creator>-</dc:creator>
  <cp:keywords/>
  <dc:description/>
  <cp:lastModifiedBy>-</cp:lastModifiedBy>
  <cp:revision>15</cp:revision>
  <cp:lastPrinted>2013-04-02T09:12:00Z</cp:lastPrinted>
  <dcterms:created xsi:type="dcterms:W3CDTF">2013-04-10T08:19:00Z</dcterms:created>
  <dcterms:modified xsi:type="dcterms:W3CDTF">2013-04-15T09:49:00Z</dcterms:modified>
</cp:coreProperties>
</file>